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50" w:rsidRDefault="004B1A50">
      <w:pPr>
        <w:pStyle w:val="Anrede"/>
      </w:pPr>
      <w:bookmarkStart w:id="0" w:name="_GoBack"/>
      <w:bookmarkEnd w:id="0"/>
    </w:p>
    <w:p w:rsidR="004B1A50" w:rsidRPr="0064585E" w:rsidRDefault="004B1A50" w:rsidP="008457A9">
      <w:pPr>
        <w:rPr>
          <w:rFonts w:cs="Arial"/>
          <w:b/>
          <w:bCs/>
          <w:sz w:val="28"/>
          <w:szCs w:val="28"/>
        </w:rPr>
      </w:pPr>
      <w:r w:rsidRPr="0064585E">
        <w:rPr>
          <w:rFonts w:cs="Arial"/>
          <w:b/>
          <w:bCs/>
          <w:sz w:val="28"/>
          <w:szCs w:val="28"/>
        </w:rPr>
        <w:t>Anmeldung zum Netzfahrplan</w:t>
      </w:r>
    </w:p>
    <w:p w:rsidR="004B1A50" w:rsidRPr="0064585E" w:rsidRDefault="004B1A50" w:rsidP="008457A9">
      <w:pPr>
        <w:rPr>
          <w:rFonts w:cs="Arial"/>
          <w:b/>
          <w:bCs/>
          <w:sz w:val="28"/>
          <w:szCs w:val="28"/>
        </w:rPr>
      </w:pPr>
      <w:r w:rsidRPr="0064585E">
        <w:rPr>
          <w:rFonts w:cs="Arial"/>
          <w:b/>
          <w:bCs/>
          <w:sz w:val="20"/>
        </w:rPr>
        <w:fldChar w:fldCharType="begin">
          <w:ffData>
            <w:name w:val="Kontrollkästchen8"/>
            <w:enabled/>
            <w:calcOnExit w:val="0"/>
            <w:checkBox>
              <w:size w:val="16"/>
              <w:default w:val="0"/>
              <w:checked w:val="0"/>
            </w:checkBox>
          </w:ffData>
        </w:fldChar>
      </w:r>
      <w:r w:rsidRPr="0064585E">
        <w:rPr>
          <w:rFonts w:cs="Arial"/>
          <w:b/>
          <w:bCs/>
          <w:sz w:val="20"/>
        </w:rPr>
        <w:instrText xml:space="preserve"> FORMCHECKBOX </w:instrText>
      </w:r>
      <w:r w:rsidRPr="0064585E">
        <w:rPr>
          <w:rFonts w:cs="Arial"/>
          <w:b/>
          <w:bCs/>
          <w:sz w:val="20"/>
        </w:rPr>
      </w:r>
      <w:r w:rsidRPr="0064585E">
        <w:rPr>
          <w:rFonts w:cs="Arial"/>
          <w:b/>
          <w:bCs/>
          <w:sz w:val="20"/>
        </w:rPr>
        <w:fldChar w:fldCharType="end"/>
      </w:r>
      <w:r w:rsidRPr="0064585E">
        <w:rPr>
          <w:rFonts w:cs="Arial"/>
          <w:b/>
          <w:bCs/>
        </w:rPr>
        <w:t xml:space="preserve"> Gelegenheitsverkehr mit mehr als 10 Verkehrstagen</w:t>
      </w:r>
    </w:p>
    <w:p w:rsidR="004B1A50" w:rsidRDefault="004B1A50" w:rsidP="008457A9"/>
    <w:p w:rsidR="004B1A50" w:rsidRPr="002D34CD" w:rsidRDefault="004B1A50" w:rsidP="00E647B6">
      <w:pPr>
        <w:pBdr>
          <w:top w:val="single" w:sz="4" w:space="1" w:color="auto"/>
          <w:left w:val="single" w:sz="4" w:space="4" w:color="auto"/>
          <w:bottom w:val="single" w:sz="4" w:space="1" w:color="auto"/>
          <w:right w:val="single" w:sz="4" w:space="0" w:color="auto"/>
        </w:pBdr>
        <w:ind w:right="282"/>
        <w:rPr>
          <w:rFonts w:ascii="Arial Narrow" w:hAnsi="Arial Narrow"/>
          <w:b/>
          <w:bCs/>
          <w:color w:val="000000"/>
        </w:rPr>
      </w:pPr>
      <w:r>
        <w:rPr>
          <w:rFonts w:ascii="Arial Narrow" w:hAnsi="Arial Narrow"/>
          <w:b/>
          <w:bCs/>
          <w:color w:val="000000"/>
        </w:rPr>
        <w:t xml:space="preserve">Trassenanmeldung </w:t>
      </w:r>
      <w:bookmarkStart w:id="1" w:name="Kontrollkästchen8"/>
      <w:r>
        <w:rPr>
          <w:rFonts w:ascii="Arial Narrow" w:hAnsi="Arial Narrow"/>
          <w:b/>
          <w:bCs/>
          <w:color w:val="000000"/>
        </w:rPr>
        <w:fldChar w:fldCharType="begin">
          <w:ffData>
            <w:name w:val="Kontrollkästchen8"/>
            <w:enabled/>
            <w:calcOnExit w:val="0"/>
            <w:checkBox>
              <w:size w:val="16"/>
              <w:default w:val="0"/>
              <w:checked w:val="0"/>
            </w:checkBox>
          </w:ffData>
        </w:fldChar>
      </w:r>
      <w:r>
        <w:rPr>
          <w:rFonts w:ascii="Arial Narrow" w:hAnsi="Arial Narrow"/>
          <w:b/>
          <w:bCs/>
          <w:color w:val="000000"/>
        </w:rPr>
        <w:instrText xml:space="preserve"> FORMCHECKBOX </w:instrText>
      </w:r>
      <w:r>
        <w:rPr>
          <w:rFonts w:ascii="Arial Narrow" w:hAnsi="Arial Narrow"/>
          <w:b/>
          <w:bCs/>
          <w:color w:val="000000"/>
        </w:rPr>
      </w:r>
      <w:r>
        <w:rPr>
          <w:rFonts w:ascii="Arial Narrow" w:hAnsi="Arial Narrow"/>
          <w:b/>
          <w:bCs/>
          <w:color w:val="000000"/>
        </w:rPr>
        <w:fldChar w:fldCharType="end"/>
      </w:r>
      <w:bookmarkEnd w:id="1"/>
      <w:r>
        <w:rPr>
          <w:rFonts w:ascii="Arial Narrow" w:hAnsi="Arial Narrow"/>
          <w:b/>
          <w:bCs/>
          <w:color w:val="000000"/>
        </w:rPr>
        <w:t xml:space="preserve"> /</w:t>
      </w:r>
      <w:r w:rsidR="00E647B6">
        <w:rPr>
          <w:rFonts w:ascii="Arial Narrow" w:hAnsi="Arial Narrow"/>
          <w:b/>
          <w:bCs/>
          <w:color w:val="000000"/>
        </w:rPr>
        <w:t xml:space="preserve"> </w:t>
      </w:r>
      <w:r w:rsidR="00AC2555">
        <w:rPr>
          <w:rFonts w:ascii="Arial Narrow" w:hAnsi="Arial Narrow"/>
          <w:b/>
          <w:bCs/>
          <w:color w:val="000000"/>
        </w:rPr>
        <w:t>Änderung einer Trasse</w:t>
      </w:r>
      <w:r>
        <w:rPr>
          <w:rFonts w:ascii="Arial Narrow" w:hAnsi="Arial Narrow"/>
          <w:b/>
          <w:bCs/>
          <w:color w:val="000000"/>
        </w:rPr>
        <w:t xml:space="preserve"> </w:t>
      </w:r>
      <w:r>
        <w:rPr>
          <w:rFonts w:ascii="Arial Narrow" w:hAnsi="Arial Narrow"/>
          <w:b/>
          <w:bCs/>
          <w:color w:val="000000"/>
        </w:rPr>
        <w:fldChar w:fldCharType="begin">
          <w:ffData>
            <w:name w:val=""/>
            <w:enabled/>
            <w:calcOnExit w:val="0"/>
            <w:checkBox>
              <w:size w:val="16"/>
              <w:default w:val="0"/>
              <w:checked w:val="0"/>
            </w:checkBox>
          </w:ffData>
        </w:fldChar>
      </w:r>
      <w:r>
        <w:rPr>
          <w:rFonts w:ascii="Arial Narrow" w:hAnsi="Arial Narrow"/>
          <w:b/>
          <w:bCs/>
          <w:color w:val="000000"/>
        </w:rPr>
        <w:instrText xml:space="preserve"> FORMCHECKBOX </w:instrText>
      </w:r>
      <w:r>
        <w:rPr>
          <w:rFonts w:ascii="Arial Narrow" w:hAnsi="Arial Narrow"/>
          <w:b/>
          <w:bCs/>
          <w:color w:val="000000"/>
        </w:rPr>
      </w:r>
      <w:r>
        <w:rPr>
          <w:rFonts w:ascii="Arial Narrow" w:hAnsi="Arial Narrow"/>
          <w:b/>
          <w:bCs/>
          <w:color w:val="000000"/>
        </w:rPr>
        <w:fldChar w:fldCharType="end"/>
      </w:r>
      <w:r w:rsidR="00E023B8">
        <w:rPr>
          <w:rFonts w:ascii="Arial Narrow" w:hAnsi="Arial Narrow"/>
          <w:b/>
          <w:bCs/>
          <w:color w:val="000000"/>
        </w:rPr>
        <w:t xml:space="preserve"> </w:t>
      </w:r>
      <w:r w:rsidR="00E647B6">
        <w:rPr>
          <w:rFonts w:ascii="Arial Narrow" w:hAnsi="Arial Narrow"/>
          <w:b/>
          <w:bCs/>
          <w:color w:val="000000"/>
        </w:rPr>
        <w:tab/>
      </w:r>
      <w:r w:rsidR="00E647B6">
        <w:rPr>
          <w:rFonts w:ascii="Arial Narrow" w:hAnsi="Arial Narrow"/>
          <w:b/>
          <w:bCs/>
          <w:color w:val="000000"/>
        </w:rPr>
        <w:tab/>
      </w:r>
      <w:r>
        <w:rPr>
          <w:rFonts w:ascii="Arial Narrow" w:hAnsi="Arial Narrow"/>
          <w:b/>
          <w:bCs/>
          <w:color w:val="000000"/>
        </w:rPr>
        <w:t xml:space="preserve">Storno  </w:t>
      </w:r>
      <w:r>
        <w:rPr>
          <w:rFonts w:ascii="Arial Narrow" w:hAnsi="Arial Narrow"/>
          <w:b/>
          <w:bCs/>
          <w:color w:val="000000"/>
        </w:rPr>
        <w:fldChar w:fldCharType="begin">
          <w:ffData>
            <w:name w:val=""/>
            <w:enabled/>
            <w:calcOnExit w:val="0"/>
            <w:checkBox>
              <w:size w:val="16"/>
              <w:default w:val="0"/>
              <w:checked w:val="0"/>
            </w:checkBox>
          </w:ffData>
        </w:fldChar>
      </w:r>
      <w:r>
        <w:rPr>
          <w:rFonts w:ascii="Arial Narrow" w:hAnsi="Arial Narrow"/>
          <w:b/>
          <w:bCs/>
          <w:color w:val="000000"/>
        </w:rPr>
        <w:instrText xml:space="preserve"> FORMCHECKBOX </w:instrText>
      </w:r>
      <w:r>
        <w:rPr>
          <w:rFonts w:ascii="Arial Narrow" w:hAnsi="Arial Narrow"/>
          <w:b/>
          <w:bCs/>
          <w:color w:val="000000"/>
        </w:rPr>
      </w:r>
      <w:r>
        <w:rPr>
          <w:rFonts w:ascii="Arial Narrow" w:hAnsi="Arial Narrow"/>
          <w:b/>
          <w:bCs/>
          <w:color w:val="000000"/>
        </w:rPr>
        <w:fldChar w:fldCharType="end"/>
      </w:r>
      <w:r>
        <w:rPr>
          <w:rFonts w:ascii="Arial Narrow" w:hAnsi="Arial Narrow"/>
          <w:b/>
          <w:bCs/>
          <w:color w:val="000000"/>
        </w:rPr>
        <w:t xml:space="preserve"> </w:t>
      </w:r>
      <w:r>
        <w:rPr>
          <w:rFonts w:ascii="Arial Narrow" w:hAnsi="Arial Narrow"/>
          <w:b/>
          <w:bCs/>
          <w:color w:val="000000"/>
        </w:rPr>
        <w:tab/>
      </w:r>
      <w:r w:rsidR="00555047">
        <w:rPr>
          <w:rFonts w:ascii="Arial Narrow" w:hAnsi="Arial Narrow"/>
          <w:b/>
          <w:bCs/>
          <w:color w:val="000000"/>
        </w:rPr>
        <w:tab/>
      </w:r>
      <w:r w:rsidR="00555047">
        <w:rPr>
          <w:rFonts w:ascii="Arial Narrow" w:hAnsi="Arial Narrow"/>
          <w:b/>
          <w:bCs/>
          <w:color w:val="000000"/>
        </w:rPr>
        <w:tab/>
      </w:r>
      <w:r w:rsidR="00555047">
        <w:rPr>
          <w:rFonts w:ascii="Arial Narrow" w:hAnsi="Arial Narrow"/>
          <w:b/>
          <w:bCs/>
          <w:color w:val="000000"/>
        </w:rPr>
        <w:tab/>
      </w:r>
      <w:r w:rsidR="00555047">
        <w:rPr>
          <w:rFonts w:ascii="Arial Narrow" w:hAnsi="Arial Narrow"/>
          <w:b/>
          <w:bCs/>
          <w:color w:val="000000"/>
        </w:rPr>
        <w:tab/>
      </w:r>
      <w:r>
        <w:rPr>
          <w:rFonts w:ascii="Arial Narrow" w:hAnsi="Arial Narrow"/>
          <w:b/>
          <w:bCs/>
          <w:color w:val="000000"/>
        </w:rPr>
        <w:tab/>
        <w:t xml:space="preserve"> </w:t>
      </w:r>
      <w:r w:rsidR="00AC2555">
        <w:rPr>
          <w:rFonts w:ascii="Arial Narrow" w:hAnsi="Arial Narrow"/>
          <w:b/>
          <w:bCs/>
          <w:color w:val="000000"/>
        </w:rPr>
        <w:t>Storno</w:t>
      </w:r>
      <w:r>
        <w:rPr>
          <w:rFonts w:ascii="Arial Narrow" w:hAnsi="Arial Narrow"/>
          <w:b/>
          <w:bCs/>
          <w:color w:val="000000"/>
        </w:rPr>
        <w:t xml:space="preserve"> / </w:t>
      </w:r>
      <w:r>
        <w:rPr>
          <w:rFonts w:ascii="Arial Narrow" w:hAnsi="Arial Narrow"/>
          <w:b/>
          <w:bCs/>
        </w:rPr>
        <w:t>Änderung zu Zug</w:t>
      </w:r>
      <w:r>
        <w:rPr>
          <w:b/>
          <w:bCs/>
        </w:rPr>
        <w:t xml:space="preserve"> </w:t>
      </w:r>
      <w:bookmarkStart w:id="2" w:name="Text22"/>
      <w:r w:rsidRPr="00C85AF2">
        <w:rPr>
          <w:b/>
          <w:bCs/>
          <w:sz w:val="20"/>
        </w:rPr>
        <w:fldChar w:fldCharType="begin">
          <w:ffData>
            <w:name w:val="Text22"/>
            <w:enabled/>
            <w:calcOnExit w:val="0"/>
            <w:textInput>
              <w:type w:val="number"/>
              <w:maxLength w:val="5"/>
            </w:textInput>
          </w:ffData>
        </w:fldChar>
      </w:r>
      <w:r w:rsidRPr="00C85AF2">
        <w:rPr>
          <w:b/>
          <w:bCs/>
          <w:sz w:val="20"/>
        </w:rPr>
        <w:instrText xml:space="preserve"> FORMTEXT </w:instrText>
      </w:r>
      <w:r w:rsidRPr="00C85AF2">
        <w:rPr>
          <w:b/>
          <w:bCs/>
          <w:sz w:val="20"/>
        </w:rPr>
      </w:r>
      <w:r w:rsidRPr="00C85AF2">
        <w:rPr>
          <w:b/>
          <w:bCs/>
          <w:sz w:val="20"/>
        </w:rPr>
        <w:fldChar w:fldCharType="separate"/>
      </w:r>
      <w:r w:rsidR="008457A9">
        <w:rPr>
          <w:b/>
          <w:bCs/>
          <w:sz w:val="20"/>
        </w:rPr>
        <w:t> </w:t>
      </w:r>
      <w:r w:rsidR="008457A9">
        <w:rPr>
          <w:b/>
          <w:bCs/>
          <w:sz w:val="20"/>
        </w:rPr>
        <w:t> </w:t>
      </w:r>
      <w:r w:rsidR="008457A9">
        <w:rPr>
          <w:b/>
          <w:bCs/>
          <w:sz w:val="20"/>
        </w:rPr>
        <w:t> </w:t>
      </w:r>
      <w:r w:rsidR="008457A9">
        <w:rPr>
          <w:b/>
          <w:bCs/>
          <w:sz w:val="20"/>
        </w:rPr>
        <w:t> </w:t>
      </w:r>
      <w:r w:rsidR="008457A9">
        <w:rPr>
          <w:b/>
          <w:bCs/>
          <w:sz w:val="20"/>
        </w:rPr>
        <w:t> </w:t>
      </w:r>
      <w:r w:rsidRPr="00C85AF2">
        <w:rPr>
          <w:b/>
          <w:bCs/>
          <w:sz w:val="20"/>
        </w:rPr>
        <w:fldChar w:fldCharType="end"/>
      </w:r>
      <w:bookmarkEnd w:id="2"/>
      <w:r>
        <w:rPr>
          <w:b/>
          <w:bCs/>
        </w:rPr>
        <w:t xml:space="preserve"> </w:t>
      </w:r>
      <w:r w:rsidR="00CE23C7">
        <w:rPr>
          <w:b/>
          <w:bCs/>
        </w:rPr>
        <w:t xml:space="preserve">                                     </w:t>
      </w:r>
      <w:r>
        <w:rPr>
          <w:rFonts w:ascii="Arial Narrow" w:hAnsi="Arial Narrow"/>
          <w:color w:val="000000"/>
          <w:sz w:val="16"/>
          <w:szCs w:val="16"/>
        </w:rPr>
        <w:t>(Zutreffendes bitte ankreuzen)</w:t>
      </w:r>
    </w:p>
    <w:p w:rsidR="004B1A50" w:rsidRDefault="004B1A50" w:rsidP="008457A9">
      <w:pPr>
        <w:pStyle w:val="Kopfzeile"/>
        <w:tabs>
          <w:tab w:val="clear" w:pos="4536"/>
          <w:tab w:val="clear" w:pos="9072"/>
        </w:tabs>
        <w:ind w:right="-28"/>
        <w:rPr>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06"/>
      </w:tblGrid>
      <w:tr w:rsidR="00D006D6" w:rsidTr="00D006D6">
        <w:tc>
          <w:tcPr>
            <w:tcW w:w="2906" w:type="dxa"/>
            <w:tcBorders>
              <w:top w:val="single" w:sz="4" w:space="0" w:color="auto"/>
              <w:left w:val="single" w:sz="6" w:space="0" w:color="auto"/>
              <w:bottom w:val="single" w:sz="6" w:space="0" w:color="auto"/>
              <w:right w:val="single" w:sz="6" w:space="0" w:color="auto"/>
            </w:tcBorders>
          </w:tcPr>
          <w:p w:rsidR="00D006D6" w:rsidRDefault="00D006D6" w:rsidP="00D006D6">
            <w:pPr>
              <w:jc w:val="center"/>
              <w:rPr>
                <w:b/>
                <w:bCs/>
                <w:i/>
                <w:iCs/>
                <w:color w:val="000000"/>
                <w:sz w:val="20"/>
              </w:rPr>
            </w:pPr>
            <w:r>
              <w:rPr>
                <w:b/>
                <w:bCs/>
                <w:spacing w:val="-12"/>
                <w:sz w:val="20"/>
              </w:rPr>
              <w:fldChar w:fldCharType="begin">
                <w:ffData>
                  <w:name w:val=""/>
                  <w:enabled/>
                  <w:calcOnExit w:val="0"/>
                  <w:textInput>
                    <w:maxLength w:val="15"/>
                  </w:textInput>
                </w:ffData>
              </w:fldChar>
            </w:r>
            <w:r>
              <w:rPr>
                <w:b/>
                <w:bCs/>
                <w:spacing w:val="-12"/>
                <w:sz w:val="20"/>
              </w:rPr>
              <w:instrText xml:space="preserve"> FORMTEXT </w:instrText>
            </w:r>
            <w:r>
              <w:rPr>
                <w:b/>
                <w:bCs/>
                <w:spacing w:val="-12"/>
                <w:sz w:val="20"/>
              </w:rPr>
            </w:r>
            <w:r>
              <w:rPr>
                <w:b/>
                <w:bCs/>
                <w:spacing w:val="-12"/>
                <w:sz w:val="20"/>
              </w:rPr>
              <w:fldChar w:fldCharType="separate"/>
            </w:r>
            <w:r>
              <w:rPr>
                <w:b/>
                <w:bCs/>
                <w:noProof/>
                <w:spacing w:val="-12"/>
                <w:sz w:val="20"/>
              </w:rPr>
              <w:t> </w:t>
            </w:r>
            <w:r>
              <w:rPr>
                <w:b/>
                <w:bCs/>
                <w:noProof/>
                <w:spacing w:val="-12"/>
                <w:sz w:val="20"/>
              </w:rPr>
              <w:t> </w:t>
            </w:r>
            <w:r>
              <w:rPr>
                <w:b/>
                <w:bCs/>
                <w:noProof/>
                <w:spacing w:val="-12"/>
                <w:sz w:val="20"/>
              </w:rPr>
              <w:t> </w:t>
            </w:r>
            <w:r>
              <w:rPr>
                <w:b/>
                <w:bCs/>
                <w:noProof/>
                <w:spacing w:val="-12"/>
                <w:sz w:val="20"/>
              </w:rPr>
              <w:t> </w:t>
            </w:r>
            <w:r>
              <w:rPr>
                <w:b/>
                <w:bCs/>
                <w:noProof/>
                <w:spacing w:val="-12"/>
                <w:sz w:val="20"/>
              </w:rPr>
              <w:t> </w:t>
            </w:r>
            <w:r>
              <w:rPr>
                <w:b/>
                <w:bCs/>
                <w:spacing w:val="-12"/>
                <w:sz w:val="20"/>
              </w:rPr>
              <w:fldChar w:fldCharType="end"/>
            </w:r>
          </w:p>
        </w:tc>
      </w:tr>
      <w:tr w:rsidR="00D006D6" w:rsidTr="00D006D6">
        <w:tc>
          <w:tcPr>
            <w:tcW w:w="2906" w:type="dxa"/>
            <w:tcBorders>
              <w:top w:val="single" w:sz="6" w:space="0" w:color="auto"/>
              <w:left w:val="single" w:sz="6" w:space="0" w:color="auto"/>
              <w:bottom w:val="single" w:sz="4" w:space="0" w:color="auto"/>
              <w:right w:val="single" w:sz="6" w:space="0" w:color="auto"/>
            </w:tcBorders>
          </w:tcPr>
          <w:p w:rsidR="00D006D6" w:rsidRDefault="00D006D6" w:rsidP="00E257CF">
            <w:pPr>
              <w:jc w:val="center"/>
              <w:rPr>
                <w:color w:val="000000"/>
                <w:w w:val="90"/>
                <w:sz w:val="16"/>
                <w:szCs w:val="16"/>
              </w:rPr>
            </w:pPr>
            <w:r>
              <w:rPr>
                <w:color w:val="000000"/>
                <w:w w:val="90"/>
                <w:sz w:val="16"/>
                <w:szCs w:val="16"/>
              </w:rPr>
              <w:t>Rahmenvertragskapazitätsnummer</w:t>
            </w:r>
          </w:p>
        </w:tc>
      </w:tr>
    </w:tbl>
    <w:p w:rsidR="00D006D6" w:rsidRDefault="00D006D6" w:rsidP="008457A9">
      <w:pPr>
        <w:pStyle w:val="Kopfzeile"/>
        <w:tabs>
          <w:tab w:val="clear" w:pos="4536"/>
          <w:tab w:val="clear" w:pos="9072"/>
        </w:tabs>
        <w:ind w:right="-28"/>
        <w:rPr>
          <w:color w:val="00000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22"/>
        <w:gridCol w:w="1417"/>
        <w:gridCol w:w="567"/>
        <w:gridCol w:w="426"/>
        <w:gridCol w:w="72"/>
        <w:gridCol w:w="1345"/>
        <w:gridCol w:w="46"/>
        <w:gridCol w:w="238"/>
        <w:gridCol w:w="1225"/>
        <w:gridCol w:w="151"/>
        <w:gridCol w:w="892"/>
        <w:gridCol w:w="1275"/>
        <w:gridCol w:w="851"/>
        <w:gridCol w:w="851"/>
      </w:tblGrid>
      <w:tr w:rsidR="004B1A50" w:rsidTr="00775061">
        <w:tc>
          <w:tcPr>
            <w:tcW w:w="2906" w:type="dxa"/>
            <w:gridSpan w:val="3"/>
            <w:tcBorders>
              <w:top w:val="single" w:sz="4" w:space="0" w:color="auto"/>
              <w:left w:val="single" w:sz="4" w:space="0" w:color="auto"/>
              <w:bottom w:val="single" w:sz="6" w:space="0" w:color="auto"/>
              <w:right w:val="single" w:sz="6" w:space="0" w:color="auto"/>
            </w:tcBorders>
          </w:tcPr>
          <w:bookmarkStart w:id="3" w:name="Text169"/>
          <w:p w:rsidR="004B1A50" w:rsidRDefault="004B1A50" w:rsidP="008457A9">
            <w:pPr>
              <w:jc w:val="center"/>
              <w:rPr>
                <w:b/>
                <w:bCs/>
                <w:i/>
                <w:iCs/>
                <w:color w:val="000000"/>
                <w:sz w:val="20"/>
              </w:rPr>
            </w:pPr>
            <w:r>
              <w:rPr>
                <w:b/>
                <w:bCs/>
                <w:spacing w:val="-12"/>
                <w:sz w:val="20"/>
              </w:rPr>
              <w:fldChar w:fldCharType="begin">
                <w:ffData>
                  <w:name w:val="Text169"/>
                  <w:enabled/>
                  <w:calcOnExit w:val="0"/>
                  <w:textInput>
                    <w:type w:val="number"/>
                    <w:maxLength w:val="2"/>
                  </w:textInput>
                </w:ffData>
              </w:fldChar>
            </w:r>
            <w:r>
              <w:rPr>
                <w:b/>
                <w:bCs/>
                <w:spacing w:val="-12"/>
                <w:sz w:val="20"/>
              </w:rPr>
              <w:instrText xml:space="preserve"> FORMTEXT </w:instrText>
            </w:r>
            <w:r>
              <w:rPr>
                <w:b/>
                <w:bCs/>
                <w:spacing w:val="-12"/>
                <w:sz w:val="20"/>
              </w:rPr>
            </w:r>
            <w:r>
              <w:rPr>
                <w:b/>
                <w:bCs/>
                <w:spacing w:val="-12"/>
                <w:sz w:val="20"/>
              </w:rPr>
              <w:fldChar w:fldCharType="separate"/>
            </w:r>
            <w:r w:rsidR="00C85AF2">
              <w:rPr>
                <w:b/>
                <w:bCs/>
                <w:spacing w:val="-12"/>
                <w:sz w:val="20"/>
              </w:rPr>
              <w:t> </w:t>
            </w:r>
            <w:r w:rsidR="00C85AF2">
              <w:rPr>
                <w:b/>
                <w:bCs/>
                <w:spacing w:val="-12"/>
                <w:sz w:val="20"/>
              </w:rPr>
              <w:t> </w:t>
            </w:r>
            <w:r>
              <w:rPr>
                <w:b/>
                <w:bCs/>
                <w:spacing w:val="-12"/>
                <w:sz w:val="20"/>
              </w:rPr>
              <w:fldChar w:fldCharType="end"/>
            </w:r>
            <w:bookmarkEnd w:id="3"/>
            <w:r>
              <w:rPr>
                <w:spacing w:val="-12"/>
                <w:sz w:val="20"/>
              </w:rPr>
              <w:t>.</w:t>
            </w:r>
            <w:bookmarkStart w:id="4" w:name="Text170"/>
            <w:r>
              <w:rPr>
                <w:b/>
                <w:bCs/>
                <w:spacing w:val="-12"/>
                <w:sz w:val="20"/>
              </w:rPr>
              <w:fldChar w:fldCharType="begin">
                <w:ffData>
                  <w:name w:val="Text170"/>
                  <w:enabled/>
                  <w:calcOnExit w:val="0"/>
                  <w:textInput>
                    <w:type w:val="number"/>
                    <w:maxLength w:val="1"/>
                  </w:textInput>
                </w:ffData>
              </w:fldChar>
            </w:r>
            <w:r>
              <w:rPr>
                <w:b/>
                <w:bCs/>
                <w:spacing w:val="-12"/>
                <w:sz w:val="20"/>
              </w:rPr>
              <w:instrText xml:space="preserve"> FORMTEXT </w:instrText>
            </w:r>
            <w:r>
              <w:rPr>
                <w:b/>
                <w:bCs/>
                <w:spacing w:val="-12"/>
                <w:sz w:val="20"/>
              </w:rPr>
            </w:r>
            <w:r>
              <w:rPr>
                <w:b/>
                <w:bCs/>
                <w:spacing w:val="-12"/>
                <w:sz w:val="20"/>
              </w:rPr>
              <w:fldChar w:fldCharType="separate"/>
            </w:r>
            <w:r w:rsidR="00502D24">
              <w:rPr>
                <w:b/>
                <w:bCs/>
                <w:spacing w:val="-12"/>
                <w:sz w:val="20"/>
              </w:rPr>
              <w:t> </w:t>
            </w:r>
            <w:r>
              <w:rPr>
                <w:b/>
                <w:bCs/>
                <w:spacing w:val="-12"/>
                <w:sz w:val="20"/>
              </w:rPr>
              <w:fldChar w:fldCharType="end"/>
            </w:r>
            <w:bookmarkEnd w:id="4"/>
          </w:p>
        </w:tc>
        <w:tc>
          <w:tcPr>
            <w:tcW w:w="2127" w:type="dxa"/>
            <w:gridSpan w:val="5"/>
            <w:tcBorders>
              <w:top w:val="single" w:sz="4" w:space="0" w:color="auto"/>
              <w:left w:val="single" w:sz="6" w:space="0" w:color="auto"/>
              <w:bottom w:val="single" w:sz="6" w:space="0" w:color="auto"/>
              <w:right w:val="single" w:sz="6" w:space="0" w:color="auto"/>
            </w:tcBorders>
          </w:tcPr>
          <w:p w:rsidR="004B1A50" w:rsidRDefault="004B1A50" w:rsidP="008457A9">
            <w:pPr>
              <w:jc w:val="center"/>
              <w:rPr>
                <w:b/>
                <w:bCs/>
                <w:i/>
                <w:iCs/>
                <w:color w:val="000000"/>
                <w:sz w:val="20"/>
              </w:rPr>
            </w:pPr>
            <w:r>
              <w:rPr>
                <w:b/>
                <w:bCs/>
                <w:spacing w:val="-12"/>
                <w:sz w:val="20"/>
              </w:rPr>
              <w:fldChar w:fldCharType="begin">
                <w:ffData>
                  <w:name w:val=""/>
                  <w:enabled/>
                  <w:calcOnExit w:val="0"/>
                  <w:textInput>
                    <w:maxLength w:val="11"/>
                  </w:textInput>
                </w:ffData>
              </w:fldChar>
            </w:r>
            <w:r>
              <w:rPr>
                <w:b/>
                <w:bCs/>
                <w:spacing w:val="-12"/>
                <w:sz w:val="20"/>
              </w:rPr>
              <w:instrText xml:space="preserve"> FORMTEXT </w:instrText>
            </w:r>
            <w:r>
              <w:rPr>
                <w:b/>
                <w:bCs/>
                <w:spacing w:val="-12"/>
                <w:sz w:val="20"/>
              </w:rPr>
            </w:r>
            <w:r>
              <w:rPr>
                <w:b/>
                <w:bCs/>
                <w:spacing w:val="-12"/>
                <w:sz w:val="20"/>
              </w:rPr>
              <w:fldChar w:fldCharType="separate"/>
            </w:r>
            <w:r w:rsidR="008457A9">
              <w:rPr>
                <w:b/>
                <w:bCs/>
                <w:spacing w:val="-12"/>
                <w:sz w:val="20"/>
              </w:rPr>
              <w:t> </w:t>
            </w:r>
            <w:r w:rsidR="008457A9">
              <w:rPr>
                <w:b/>
                <w:bCs/>
                <w:spacing w:val="-12"/>
                <w:sz w:val="20"/>
              </w:rPr>
              <w:t> </w:t>
            </w:r>
            <w:r w:rsidR="008457A9">
              <w:rPr>
                <w:b/>
                <w:bCs/>
                <w:spacing w:val="-12"/>
                <w:sz w:val="20"/>
              </w:rPr>
              <w:t> </w:t>
            </w:r>
            <w:r w:rsidR="008457A9">
              <w:rPr>
                <w:b/>
                <w:bCs/>
                <w:spacing w:val="-12"/>
                <w:sz w:val="20"/>
              </w:rPr>
              <w:t> </w:t>
            </w:r>
            <w:r w:rsidR="008457A9">
              <w:rPr>
                <w:b/>
                <w:bCs/>
                <w:spacing w:val="-12"/>
                <w:sz w:val="20"/>
              </w:rPr>
              <w:t> </w:t>
            </w:r>
            <w:r>
              <w:rPr>
                <w:b/>
                <w:bCs/>
                <w:spacing w:val="-12"/>
                <w:sz w:val="20"/>
              </w:rPr>
              <w:fldChar w:fldCharType="end"/>
            </w:r>
          </w:p>
        </w:tc>
        <w:tc>
          <w:tcPr>
            <w:tcW w:w="2268" w:type="dxa"/>
            <w:gridSpan w:val="3"/>
            <w:tcBorders>
              <w:top w:val="single" w:sz="4" w:space="0" w:color="auto"/>
              <w:left w:val="single" w:sz="6" w:space="0" w:color="auto"/>
              <w:bottom w:val="single" w:sz="6" w:space="0" w:color="auto"/>
              <w:right w:val="single" w:sz="6" w:space="0" w:color="auto"/>
            </w:tcBorders>
          </w:tcPr>
          <w:p w:rsidR="004B1A50" w:rsidRDefault="004B1A50" w:rsidP="008457A9">
            <w:pPr>
              <w:jc w:val="center"/>
              <w:rPr>
                <w:b/>
                <w:bCs/>
                <w:i/>
                <w:iCs/>
                <w:color w:val="000000"/>
                <w:sz w:val="20"/>
              </w:rPr>
            </w:pPr>
            <w:r>
              <w:rPr>
                <w:b/>
                <w:bCs/>
                <w:spacing w:val="-12"/>
                <w:sz w:val="20"/>
              </w:rPr>
              <w:fldChar w:fldCharType="begin">
                <w:ffData>
                  <w:name w:val=""/>
                  <w:enabled/>
                  <w:calcOnExit w:val="0"/>
                  <w:textInput>
                    <w:maxLength w:val="10"/>
                  </w:textInput>
                </w:ffData>
              </w:fldChar>
            </w:r>
            <w:r>
              <w:rPr>
                <w:b/>
                <w:bCs/>
                <w:spacing w:val="-12"/>
                <w:sz w:val="20"/>
              </w:rPr>
              <w:instrText xml:space="preserve"> FORMTEXT </w:instrText>
            </w:r>
            <w:r>
              <w:rPr>
                <w:b/>
                <w:bCs/>
                <w:spacing w:val="-12"/>
                <w:sz w:val="20"/>
              </w:rPr>
            </w:r>
            <w:r>
              <w:rPr>
                <w:b/>
                <w:bCs/>
                <w:spacing w:val="-12"/>
                <w:sz w:val="20"/>
              </w:rPr>
              <w:fldChar w:fldCharType="separate"/>
            </w:r>
            <w:r w:rsidR="00C85AF2">
              <w:rPr>
                <w:b/>
                <w:bCs/>
                <w:spacing w:val="-12"/>
                <w:sz w:val="20"/>
              </w:rPr>
              <w:t> </w:t>
            </w:r>
            <w:r w:rsidR="00C85AF2">
              <w:rPr>
                <w:b/>
                <w:bCs/>
                <w:spacing w:val="-12"/>
                <w:sz w:val="20"/>
              </w:rPr>
              <w:t> </w:t>
            </w:r>
            <w:r w:rsidR="00C85AF2">
              <w:rPr>
                <w:b/>
                <w:bCs/>
                <w:spacing w:val="-12"/>
                <w:sz w:val="20"/>
              </w:rPr>
              <w:t> </w:t>
            </w:r>
            <w:r w:rsidR="00C85AF2">
              <w:rPr>
                <w:b/>
                <w:bCs/>
                <w:spacing w:val="-12"/>
                <w:sz w:val="20"/>
              </w:rPr>
              <w:t> </w:t>
            </w:r>
            <w:r w:rsidR="00C85AF2">
              <w:rPr>
                <w:b/>
                <w:bCs/>
                <w:spacing w:val="-12"/>
                <w:sz w:val="20"/>
              </w:rPr>
              <w:t> </w:t>
            </w:r>
            <w:r>
              <w:rPr>
                <w:b/>
                <w:bCs/>
                <w:spacing w:val="-12"/>
                <w:sz w:val="20"/>
              </w:rPr>
              <w:fldChar w:fldCharType="end"/>
            </w:r>
          </w:p>
        </w:tc>
        <w:tc>
          <w:tcPr>
            <w:tcW w:w="2126" w:type="dxa"/>
            <w:gridSpan w:val="2"/>
            <w:tcBorders>
              <w:top w:val="single" w:sz="4" w:space="0" w:color="auto"/>
              <w:left w:val="nil"/>
              <w:bottom w:val="single" w:sz="6" w:space="0" w:color="auto"/>
              <w:right w:val="single" w:sz="6" w:space="0" w:color="auto"/>
            </w:tcBorders>
          </w:tcPr>
          <w:p w:rsidR="004B1A50" w:rsidRDefault="004B1A50" w:rsidP="008457A9">
            <w:pPr>
              <w:jc w:val="center"/>
              <w:rPr>
                <w:b/>
                <w:bCs/>
                <w:i/>
                <w:iCs/>
                <w:color w:val="000000"/>
                <w:sz w:val="20"/>
              </w:rPr>
            </w:pPr>
            <w:r>
              <w:rPr>
                <w:b/>
                <w:bCs/>
                <w:spacing w:val="-12"/>
                <w:sz w:val="20"/>
              </w:rPr>
              <w:fldChar w:fldCharType="begin">
                <w:ffData>
                  <w:name w:val=""/>
                  <w:enabled/>
                  <w:calcOnExit w:val="0"/>
                  <w:textInput>
                    <w:type w:val="number"/>
                    <w:maxLength w:val="10"/>
                  </w:textInput>
                </w:ffData>
              </w:fldChar>
            </w:r>
            <w:r>
              <w:rPr>
                <w:b/>
                <w:bCs/>
                <w:spacing w:val="-12"/>
                <w:sz w:val="20"/>
              </w:rPr>
              <w:instrText xml:space="preserve"> FORMTEXT </w:instrText>
            </w:r>
            <w:r>
              <w:rPr>
                <w:b/>
                <w:bCs/>
                <w:spacing w:val="-12"/>
                <w:sz w:val="20"/>
              </w:rPr>
            </w:r>
            <w:r>
              <w:rPr>
                <w:b/>
                <w:bCs/>
                <w:spacing w:val="-12"/>
                <w:sz w:val="20"/>
              </w:rPr>
              <w:fldChar w:fldCharType="separate"/>
            </w:r>
            <w:r w:rsidR="00C85AF2">
              <w:rPr>
                <w:b/>
                <w:bCs/>
                <w:spacing w:val="-12"/>
                <w:sz w:val="20"/>
              </w:rPr>
              <w:t> </w:t>
            </w:r>
            <w:r w:rsidR="00C85AF2">
              <w:rPr>
                <w:b/>
                <w:bCs/>
                <w:spacing w:val="-12"/>
                <w:sz w:val="20"/>
              </w:rPr>
              <w:t> </w:t>
            </w:r>
            <w:r w:rsidR="00C85AF2">
              <w:rPr>
                <w:b/>
                <w:bCs/>
                <w:spacing w:val="-12"/>
                <w:sz w:val="20"/>
              </w:rPr>
              <w:t> </w:t>
            </w:r>
            <w:r w:rsidR="00C85AF2">
              <w:rPr>
                <w:b/>
                <w:bCs/>
                <w:spacing w:val="-12"/>
                <w:sz w:val="20"/>
              </w:rPr>
              <w:t> </w:t>
            </w:r>
            <w:r w:rsidR="00C85AF2">
              <w:rPr>
                <w:b/>
                <w:bCs/>
                <w:spacing w:val="-12"/>
                <w:sz w:val="20"/>
              </w:rPr>
              <w:t> </w:t>
            </w:r>
            <w:r>
              <w:rPr>
                <w:b/>
                <w:bCs/>
                <w:spacing w:val="-12"/>
                <w:sz w:val="20"/>
              </w:rPr>
              <w:fldChar w:fldCharType="end"/>
            </w:r>
          </w:p>
        </w:tc>
        <w:bookmarkStart w:id="5" w:name="Text167"/>
        <w:tc>
          <w:tcPr>
            <w:tcW w:w="851" w:type="dxa"/>
            <w:tcBorders>
              <w:top w:val="single" w:sz="4" w:space="0" w:color="auto"/>
              <w:left w:val="nil"/>
              <w:bottom w:val="single" w:sz="6" w:space="0" w:color="auto"/>
              <w:right w:val="single" w:sz="4" w:space="0" w:color="auto"/>
            </w:tcBorders>
          </w:tcPr>
          <w:p w:rsidR="004B1A50" w:rsidRDefault="004B1A50" w:rsidP="008457A9">
            <w:pPr>
              <w:jc w:val="center"/>
              <w:rPr>
                <w:b/>
                <w:bCs/>
                <w:i/>
                <w:iCs/>
                <w:color w:val="000000"/>
                <w:sz w:val="20"/>
              </w:rPr>
            </w:pPr>
            <w:r>
              <w:rPr>
                <w:b/>
                <w:bCs/>
                <w:spacing w:val="-12"/>
                <w:sz w:val="20"/>
              </w:rPr>
              <w:fldChar w:fldCharType="begin">
                <w:ffData>
                  <w:name w:val="Text167"/>
                  <w:enabled/>
                  <w:calcOnExit w:val="0"/>
                  <w:textInput>
                    <w:maxLength w:val="7"/>
                  </w:textInput>
                </w:ffData>
              </w:fldChar>
            </w:r>
            <w:r>
              <w:rPr>
                <w:b/>
                <w:bCs/>
                <w:spacing w:val="-12"/>
                <w:sz w:val="20"/>
              </w:rPr>
              <w:instrText xml:space="preserve"> FORMTEXT </w:instrText>
            </w:r>
            <w:r>
              <w:rPr>
                <w:b/>
                <w:bCs/>
                <w:spacing w:val="-12"/>
                <w:sz w:val="20"/>
              </w:rPr>
            </w:r>
            <w:r>
              <w:rPr>
                <w:b/>
                <w:bCs/>
                <w:spacing w:val="-12"/>
                <w:sz w:val="20"/>
              </w:rPr>
              <w:fldChar w:fldCharType="separate"/>
            </w:r>
            <w:r w:rsidR="00C85AF2">
              <w:rPr>
                <w:b/>
                <w:bCs/>
                <w:spacing w:val="-12"/>
                <w:sz w:val="20"/>
              </w:rPr>
              <w:t> </w:t>
            </w:r>
            <w:r w:rsidR="00C85AF2">
              <w:rPr>
                <w:b/>
                <w:bCs/>
                <w:spacing w:val="-12"/>
                <w:sz w:val="20"/>
              </w:rPr>
              <w:t> </w:t>
            </w:r>
            <w:r w:rsidR="00C85AF2">
              <w:rPr>
                <w:b/>
                <w:bCs/>
                <w:spacing w:val="-12"/>
                <w:sz w:val="20"/>
              </w:rPr>
              <w:t> </w:t>
            </w:r>
            <w:r w:rsidR="00C85AF2">
              <w:rPr>
                <w:b/>
                <w:bCs/>
                <w:spacing w:val="-12"/>
                <w:sz w:val="20"/>
              </w:rPr>
              <w:t> </w:t>
            </w:r>
            <w:r w:rsidR="00C85AF2">
              <w:rPr>
                <w:b/>
                <w:bCs/>
                <w:spacing w:val="-12"/>
                <w:sz w:val="20"/>
              </w:rPr>
              <w:t> </w:t>
            </w:r>
            <w:r>
              <w:rPr>
                <w:b/>
                <w:bCs/>
                <w:spacing w:val="-12"/>
                <w:sz w:val="20"/>
              </w:rPr>
              <w:fldChar w:fldCharType="end"/>
            </w:r>
            <w:bookmarkEnd w:id="5"/>
          </w:p>
        </w:tc>
      </w:tr>
      <w:tr w:rsidR="004B1A50" w:rsidTr="00775061">
        <w:tc>
          <w:tcPr>
            <w:tcW w:w="2906" w:type="dxa"/>
            <w:gridSpan w:val="3"/>
            <w:tcBorders>
              <w:top w:val="single" w:sz="6" w:space="0" w:color="auto"/>
              <w:left w:val="single" w:sz="4" w:space="0" w:color="auto"/>
              <w:bottom w:val="single" w:sz="4" w:space="0" w:color="auto"/>
              <w:right w:val="single" w:sz="6" w:space="0" w:color="auto"/>
            </w:tcBorders>
          </w:tcPr>
          <w:p w:rsidR="004B1A50" w:rsidRDefault="004B1A50" w:rsidP="008457A9">
            <w:pPr>
              <w:rPr>
                <w:color w:val="000000"/>
                <w:w w:val="90"/>
                <w:sz w:val="16"/>
                <w:szCs w:val="16"/>
              </w:rPr>
            </w:pPr>
            <w:r>
              <w:rPr>
                <w:color w:val="000000"/>
                <w:w w:val="90"/>
                <w:sz w:val="16"/>
                <w:szCs w:val="16"/>
              </w:rPr>
              <w:t>Zuggattungshaupt- und -unternummer</w:t>
            </w:r>
          </w:p>
        </w:tc>
        <w:tc>
          <w:tcPr>
            <w:tcW w:w="2127" w:type="dxa"/>
            <w:gridSpan w:val="5"/>
            <w:tcBorders>
              <w:top w:val="single" w:sz="6" w:space="0" w:color="auto"/>
              <w:left w:val="single" w:sz="6" w:space="0" w:color="auto"/>
              <w:bottom w:val="single" w:sz="4" w:space="0" w:color="auto"/>
              <w:right w:val="single" w:sz="6" w:space="0" w:color="auto"/>
            </w:tcBorders>
          </w:tcPr>
          <w:p w:rsidR="004B1A50" w:rsidRDefault="004B1A50" w:rsidP="008457A9">
            <w:pPr>
              <w:jc w:val="center"/>
              <w:rPr>
                <w:color w:val="000000"/>
                <w:w w:val="90"/>
                <w:sz w:val="16"/>
                <w:szCs w:val="16"/>
              </w:rPr>
            </w:pPr>
            <w:r>
              <w:rPr>
                <w:color w:val="000000"/>
                <w:w w:val="90"/>
                <w:sz w:val="16"/>
                <w:szCs w:val="16"/>
              </w:rPr>
              <w:t>Zugnummer</w:t>
            </w:r>
          </w:p>
        </w:tc>
        <w:tc>
          <w:tcPr>
            <w:tcW w:w="2268" w:type="dxa"/>
            <w:gridSpan w:val="3"/>
            <w:tcBorders>
              <w:top w:val="single" w:sz="6" w:space="0" w:color="auto"/>
              <w:left w:val="single" w:sz="6" w:space="0" w:color="auto"/>
              <w:bottom w:val="single" w:sz="4" w:space="0" w:color="auto"/>
              <w:right w:val="single" w:sz="6" w:space="0" w:color="auto"/>
            </w:tcBorders>
          </w:tcPr>
          <w:p w:rsidR="004B1A50" w:rsidRDefault="004B1A50" w:rsidP="008457A9">
            <w:pPr>
              <w:rPr>
                <w:color w:val="000000"/>
                <w:w w:val="90"/>
                <w:sz w:val="16"/>
                <w:szCs w:val="16"/>
              </w:rPr>
            </w:pPr>
            <w:r>
              <w:rPr>
                <w:color w:val="000000"/>
                <w:w w:val="90"/>
                <w:sz w:val="16"/>
                <w:szCs w:val="16"/>
              </w:rPr>
              <w:t>bestehende Vergleichstrasse</w:t>
            </w:r>
          </w:p>
        </w:tc>
        <w:tc>
          <w:tcPr>
            <w:tcW w:w="2126" w:type="dxa"/>
            <w:gridSpan w:val="2"/>
            <w:tcBorders>
              <w:top w:val="single" w:sz="6" w:space="0" w:color="auto"/>
              <w:left w:val="nil"/>
              <w:bottom w:val="single" w:sz="4" w:space="0" w:color="auto"/>
              <w:right w:val="single" w:sz="6" w:space="0" w:color="auto"/>
            </w:tcBorders>
          </w:tcPr>
          <w:p w:rsidR="004B1A50" w:rsidRDefault="004B1A50" w:rsidP="008457A9">
            <w:pPr>
              <w:rPr>
                <w:color w:val="000000"/>
                <w:w w:val="90"/>
                <w:sz w:val="16"/>
                <w:szCs w:val="16"/>
              </w:rPr>
            </w:pPr>
            <w:r>
              <w:rPr>
                <w:color w:val="000000"/>
                <w:w w:val="90"/>
                <w:sz w:val="16"/>
                <w:szCs w:val="16"/>
              </w:rPr>
              <w:t>Interne Bearbeitungs-ID Kunde</w:t>
            </w:r>
          </w:p>
        </w:tc>
        <w:tc>
          <w:tcPr>
            <w:tcW w:w="851" w:type="dxa"/>
            <w:tcBorders>
              <w:top w:val="single" w:sz="6" w:space="0" w:color="auto"/>
              <w:left w:val="nil"/>
              <w:bottom w:val="single" w:sz="4" w:space="0" w:color="auto"/>
              <w:right w:val="single" w:sz="4" w:space="0" w:color="auto"/>
            </w:tcBorders>
          </w:tcPr>
          <w:p w:rsidR="004B1A50" w:rsidRDefault="004B1A50" w:rsidP="008457A9">
            <w:pPr>
              <w:rPr>
                <w:color w:val="000000"/>
                <w:w w:val="90"/>
                <w:sz w:val="16"/>
                <w:szCs w:val="16"/>
              </w:rPr>
            </w:pPr>
            <w:r>
              <w:rPr>
                <w:color w:val="000000"/>
                <w:w w:val="90"/>
                <w:sz w:val="16"/>
                <w:szCs w:val="16"/>
              </w:rPr>
              <w:t>Kunden-Nr</w:t>
            </w:r>
          </w:p>
        </w:tc>
      </w:tr>
      <w:tr w:rsidR="004B1A50" w:rsidTr="00775061">
        <w:tc>
          <w:tcPr>
            <w:tcW w:w="922" w:type="dxa"/>
            <w:tcBorders>
              <w:top w:val="single" w:sz="4" w:space="0" w:color="auto"/>
              <w:left w:val="nil"/>
              <w:bottom w:val="single" w:sz="4" w:space="0" w:color="auto"/>
              <w:right w:val="nil"/>
            </w:tcBorders>
          </w:tcPr>
          <w:p w:rsidR="004B1A50" w:rsidRDefault="004B1A50" w:rsidP="008457A9">
            <w:pPr>
              <w:rPr>
                <w:color w:val="000000"/>
              </w:rPr>
            </w:pPr>
          </w:p>
        </w:tc>
        <w:tc>
          <w:tcPr>
            <w:tcW w:w="1417" w:type="dxa"/>
            <w:tcBorders>
              <w:top w:val="single" w:sz="4" w:space="0" w:color="auto"/>
              <w:left w:val="nil"/>
              <w:bottom w:val="single" w:sz="4" w:space="0" w:color="auto"/>
              <w:right w:val="nil"/>
            </w:tcBorders>
          </w:tcPr>
          <w:p w:rsidR="004B1A50" w:rsidRDefault="004B1A50" w:rsidP="008457A9">
            <w:pPr>
              <w:rPr>
                <w:color w:val="000000"/>
              </w:rPr>
            </w:pPr>
          </w:p>
        </w:tc>
        <w:tc>
          <w:tcPr>
            <w:tcW w:w="1065" w:type="dxa"/>
            <w:gridSpan w:val="3"/>
            <w:tcBorders>
              <w:top w:val="single" w:sz="4" w:space="0" w:color="auto"/>
              <w:left w:val="nil"/>
              <w:bottom w:val="single" w:sz="4" w:space="0" w:color="auto"/>
              <w:right w:val="nil"/>
            </w:tcBorders>
          </w:tcPr>
          <w:p w:rsidR="004B1A50" w:rsidRDefault="004B1A50" w:rsidP="008457A9">
            <w:pPr>
              <w:rPr>
                <w:color w:val="000000"/>
              </w:rPr>
            </w:pPr>
          </w:p>
        </w:tc>
        <w:tc>
          <w:tcPr>
            <w:tcW w:w="1345" w:type="dxa"/>
            <w:tcBorders>
              <w:top w:val="single" w:sz="4" w:space="0" w:color="auto"/>
              <w:left w:val="nil"/>
              <w:bottom w:val="single" w:sz="4" w:space="0" w:color="auto"/>
              <w:right w:val="nil"/>
            </w:tcBorders>
          </w:tcPr>
          <w:p w:rsidR="004B1A50" w:rsidRDefault="004B1A50" w:rsidP="008457A9">
            <w:pPr>
              <w:rPr>
                <w:color w:val="000000"/>
              </w:rPr>
            </w:pPr>
          </w:p>
        </w:tc>
        <w:tc>
          <w:tcPr>
            <w:tcW w:w="1660" w:type="dxa"/>
            <w:gridSpan w:val="4"/>
            <w:tcBorders>
              <w:top w:val="single" w:sz="4" w:space="0" w:color="auto"/>
              <w:left w:val="nil"/>
              <w:bottom w:val="single" w:sz="4" w:space="0" w:color="auto"/>
              <w:right w:val="nil"/>
            </w:tcBorders>
          </w:tcPr>
          <w:p w:rsidR="004B1A50" w:rsidRDefault="004B1A50" w:rsidP="008457A9">
            <w:pPr>
              <w:rPr>
                <w:color w:val="000000"/>
              </w:rPr>
            </w:pPr>
          </w:p>
        </w:tc>
        <w:tc>
          <w:tcPr>
            <w:tcW w:w="2167" w:type="dxa"/>
            <w:gridSpan w:val="2"/>
            <w:tcBorders>
              <w:top w:val="single" w:sz="4" w:space="0" w:color="auto"/>
              <w:left w:val="nil"/>
              <w:bottom w:val="single" w:sz="4" w:space="0" w:color="auto"/>
              <w:right w:val="nil"/>
            </w:tcBorders>
          </w:tcPr>
          <w:p w:rsidR="004B1A50" w:rsidRDefault="004B1A50" w:rsidP="008457A9">
            <w:pPr>
              <w:rPr>
                <w:color w:val="000000"/>
              </w:rPr>
            </w:pPr>
          </w:p>
        </w:tc>
        <w:tc>
          <w:tcPr>
            <w:tcW w:w="1702" w:type="dxa"/>
            <w:gridSpan w:val="2"/>
            <w:tcBorders>
              <w:top w:val="single" w:sz="4" w:space="0" w:color="auto"/>
              <w:left w:val="single" w:sz="6" w:space="0" w:color="auto"/>
              <w:bottom w:val="single" w:sz="4" w:space="0" w:color="auto"/>
              <w:right w:val="single" w:sz="6" w:space="0" w:color="auto"/>
            </w:tcBorders>
          </w:tcPr>
          <w:p w:rsidR="004B1A50" w:rsidRDefault="004B1A50" w:rsidP="008457A9">
            <w:pPr>
              <w:rPr>
                <w:color w:val="000000"/>
              </w:rPr>
            </w:pPr>
          </w:p>
        </w:tc>
      </w:tr>
      <w:tr w:rsidR="004B1A50" w:rsidTr="00775061">
        <w:trPr>
          <w:cantSplit/>
        </w:trPr>
        <w:tc>
          <w:tcPr>
            <w:tcW w:w="3332" w:type="dxa"/>
            <w:gridSpan w:val="4"/>
            <w:tcBorders>
              <w:top w:val="single" w:sz="4" w:space="0" w:color="auto"/>
              <w:left w:val="single" w:sz="4" w:space="0" w:color="auto"/>
              <w:bottom w:val="nil"/>
              <w:right w:val="nil"/>
            </w:tcBorders>
          </w:tcPr>
          <w:p w:rsidR="004B1A50" w:rsidRDefault="004B1A50" w:rsidP="008457A9">
            <w:pPr>
              <w:jc w:val="center"/>
              <w:rPr>
                <w:b/>
                <w:bCs/>
                <w:i/>
                <w:iCs/>
                <w:color w:val="000000"/>
                <w:sz w:val="20"/>
              </w:rPr>
            </w:pPr>
            <w:r>
              <w:rPr>
                <w:b/>
                <w:bCs/>
                <w:spacing w:val="-12"/>
                <w:sz w:val="20"/>
              </w:rPr>
              <w:fldChar w:fldCharType="begin">
                <w:ffData>
                  <w:name w:val=""/>
                  <w:enabled/>
                  <w:calcOnExit w:val="0"/>
                  <w:textInput>
                    <w:maxLength w:val="50"/>
                  </w:textInput>
                </w:ffData>
              </w:fldChar>
            </w:r>
            <w:r>
              <w:rPr>
                <w:b/>
                <w:bCs/>
                <w:spacing w:val="-12"/>
                <w:sz w:val="20"/>
              </w:rPr>
              <w:instrText xml:space="preserve"> FORMTEXT </w:instrText>
            </w:r>
            <w:r>
              <w:rPr>
                <w:b/>
                <w:bCs/>
                <w:spacing w:val="-12"/>
                <w:sz w:val="20"/>
              </w:rPr>
            </w:r>
            <w:r>
              <w:rPr>
                <w:b/>
                <w:bCs/>
                <w:spacing w:val="-12"/>
                <w:sz w:val="20"/>
              </w:rPr>
              <w:fldChar w:fldCharType="separate"/>
            </w:r>
            <w:r w:rsidR="00C85AF2">
              <w:rPr>
                <w:b/>
                <w:bCs/>
                <w:spacing w:val="-12"/>
                <w:sz w:val="20"/>
              </w:rPr>
              <w:t> </w:t>
            </w:r>
            <w:r w:rsidR="00C85AF2">
              <w:rPr>
                <w:b/>
                <w:bCs/>
                <w:spacing w:val="-12"/>
                <w:sz w:val="20"/>
              </w:rPr>
              <w:t> </w:t>
            </w:r>
            <w:r w:rsidR="00C85AF2">
              <w:rPr>
                <w:b/>
                <w:bCs/>
                <w:spacing w:val="-12"/>
                <w:sz w:val="20"/>
              </w:rPr>
              <w:t> </w:t>
            </w:r>
            <w:r w:rsidR="00C85AF2">
              <w:rPr>
                <w:b/>
                <w:bCs/>
                <w:spacing w:val="-12"/>
                <w:sz w:val="20"/>
              </w:rPr>
              <w:t> </w:t>
            </w:r>
            <w:r w:rsidR="00C85AF2">
              <w:rPr>
                <w:b/>
                <w:bCs/>
                <w:spacing w:val="-12"/>
                <w:sz w:val="20"/>
              </w:rPr>
              <w:t> </w:t>
            </w:r>
            <w:r>
              <w:rPr>
                <w:b/>
                <w:bCs/>
                <w:spacing w:val="-12"/>
                <w:sz w:val="20"/>
              </w:rPr>
              <w:fldChar w:fldCharType="end"/>
            </w:r>
          </w:p>
        </w:tc>
        <w:tc>
          <w:tcPr>
            <w:tcW w:w="1463" w:type="dxa"/>
            <w:gridSpan w:val="3"/>
            <w:tcBorders>
              <w:top w:val="single" w:sz="4" w:space="0" w:color="auto"/>
              <w:left w:val="single" w:sz="6" w:space="0" w:color="auto"/>
              <w:bottom w:val="single" w:sz="6" w:space="0" w:color="auto"/>
              <w:right w:val="nil"/>
            </w:tcBorders>
          </w:tcPr>
          <w:p w:rsidR="004B1A50" w:rsidRDefault="00401DE1" w:rsidP="008457A9">
            <w:pPr>
              <w:jc w:val="center"/>
              <w:rPr>
                <w:b/>
                <w:bCs/>
                <w:i/>
                <w:iCs/>
                <w:color w:val="000000"/>
                <w:sz w:val="20"/>
              </w:rPr>
            </w:pPr>
            <w:r>
              <w:rPr>
                <w:b/>
                <w:bCs/>
                <w:spacing w:val="-12"/>
                <w:sz w:val="20"/>
              </w:rPr>
              <w:fldChar w:fldCharType="begin">
                <w:ffData>
                  <w:name w:val=""/>
                  <w:enabled/>
                  <w:calcOnExit w:val="0"/>
                  <w:textInput>
                    <w:maxLength w:val="30"/>
                  </w:textInput>
                </w:ffData>
              </w:fldChar>
            </w:r>
            <w:r>
              <w:rPr>
                <w:b/>
                <w:bCs/>
                <w:spacing w:val="-12"/>
                <w:sz w:val="20"/>
              </w:rPr>
              <w:instrText xml:space="preserve"> FORMTEXT </w:instrText>
            </w:r>
            <w:r>
              <w:rPr>
                <w:b/>
                <w:bCs/>
                <w:spacing w:val="-12"/>
                <w:sz w:val="20"/>
              </w:rPr>
            </w:r>
            <w:r>
              <w:rPr>
                <w:b/>
                <w:bCs/>
                <w:spacing w:val="-12"/>
                <w:sz w:val="20"/>
              </w:rPr>
              <w:fldChar w:fldCharType="separate"/>
            </w:r>
            <w:r w:rsidR="008457A9">
              <w:rPr>
                <w:b/>
                <w:bCs/>
                <w:spacing w:val="-12"/>
                <w:sz w:val="20"/>
              </w:rPr>
              <w:t> </w:t>
            </w:r>
            <w:r w:rsidR="008457A9">
              <w:rPr>
                <w:b/>
                <w:bCs/>
                <w:spacing w:val="-12"/>
                <w:sz w:val="20"/>
              </w:rPr>
              <w:t> </w:t>
            </w:r>
            <w:r w:rsidR="008457A9">
              <w:rPr>
                <w:b/>
                <w:bCs/>
                <w:spacing w:val="-12"/>
                <w:sz w:val="20"/>
              </w:rPr>
              <w:t> </w:t>
            </w:r>
            <w:r w:rsidR="008457A9">
              <w:rPr>
                <w:b/>
                <w:bCs/>
                <w:spacing w:val="-12"/>
                <w:sz w:val="20"/>
              </w:rPr>
              <w:t> </w:t>
            </w:r>
            <w:r w:rsidR="008457A9">
              <w:rPr>
                <w:b/>
                <w:bCs/>
                <w:spacing w:val="-12"/>
                <w:sz w:val="20"/>
              </w:rPr>
              <w:t> </w:t>
            </w:r>
            <w:r>
              <w:rPr>
                <w:b/>
                <w:bCs/>
                <w:spacing w:val="-12"/>
                <w:sz w:val="20"/>
              </w:rPr>
              <w:fldChar w:fldCharType="end"/>
            </w:r>
          </w:p>
        </w:tc>
        <w:tc>
          <w:tcPr>
            <w:tcW w:w="1463" w:type="dxa"/>
            <w:gridSpan w:val="2"/>
            <w:tcBorders>
              <w:top w:val="single" w:sz="4" w:space="0" w:color="auto"/>
              <w:left w:val="single" w:sz="6" w:space="0" w:color="auto"/>
              <w:bottom w:val="single" w:sz="6" w:space="0" w:color="auto"/>
              <w:right w:val="nil"/>
            </w:tcBorders>
          </w:tcPr>
          <w:p w:rsidR="004B1A50" w:rsidRDefault="00401DE1" w:rsidP="008457A9">
            <w:pPr>
              <w:jc w:val="center"/>
              <w:rPr>
                <w:b/>
                <w:bCs/>
                <w:i/>
                <w:iCs/>
                <w:color w:val="000000"/>
                <w:sz w:val="20"/>
              </w:rPr>
            </w:pPr>
            <w:r>
              <w:rPr>
                <w:b/>
                <w:bCs/>
                <w:spacing w:val="-12"/>
                <w:sz w:val="20"/>
              </w:rPr>
              <w:fldChar w:fldCharType="begin">
                <w:ffData>
                  <w:name w:val=""/>
                  <w:enabled/>
                  <w:calcOnExit w:val="0"/>
                  <w:textInput>
                    <w:maxLength w:val="30"/>
                  </w:textInput>
                </w:ffData>
              </w:fldChar>
            </w:r>
            <w:r>
              <w:rPr>
                <w:b/>
                <w:bCs/>
                <w:spacing w:val="-12"/>
                <w:sz w:val="20"/>
              </w:rPr>
              <w:instrText xml:space="preserve"> FORMTEXT </w:instrText>
            </w:r>
            <w:r>
              <w:rPr>
                <w:b/>
                <w:bCs/>
                <w:spacing w:val="-12"/>
                <w:sz w:val="20"/>
              </w:rPr>
            </w:r>
            <w:r>
              <w:rPr>
                <w:b/>
                <w:bCs/>
                <w:spacing w:val="-12"/>
                <w:sz w:val="20"/>
              </w:rPr>
              <w:fldChar w:fldCharType="separate"/>
            </w:r>
            <w:r w:rsidR="00C85AF2">
              <w:rPr>
                <w:b/>
                <w:bCs/>
                <w:spacing w:val="-12"/>
                <w:sz w:val="20"/>
              </w:rPr>
              <w:t> </w:t>
            </w:r>
            <w:r w:rsidR="00C85AF2">
              <w:rPr>
                <w:b/>
                <w:bCs/>
                <w:spacing w:val="-12"/>
                <w:sz w:val="20"/>
              </w:rPr>
              <w:t> </w:t>
            </w:r>
            <w:r w:rsidR="00C85AF2">
              <w:rPr>
                <w:b/>
                <w:bCs/>
                <w:spacing w:val="-12"/>
                <w:sz w:val="20"/>
              </w:rPr>
              <w:t> </w:t>
            </w:r>
            <w:r w:rsidR="00C85AF2">
              <w:rPr>
                <w:b/>
                <w:bCs/>
                <w:spacing w:val="-12"/>
                <w:sz w:val="20"/>
              </w:rPr>
              <w:t> </w:t>
            </w:r>
            <w:r w:rsidR="00C85AF2">
              <w:rPr>
                <w:b/>
                <w:bCs/>
                <w:spacing w:val="-12"/>
                <w:sz w:val="20"/>
              </w:rPr>
              <w:t> </w:t>
            </w:r>
            <w:r>
              <w:rPr>
                <w:b/>
                <w:bCs/>
                <w:spacing w:val="-12"/>
                <w:sz w:val="20"/>
              </w:rPr>
              <w:fldChar w:fldCharType="end"/>
            </w:r>
          </w:p>
        </w:tc>
        <w:tc>
          <w:tcPr>
            <w:tcW w:w="2318" w:type="dxa"/>
            <w:gridSpan w:val="3"/>
            <w:tcBorders>
              <w:top w:val="single" w:sz="4" w:space="0" w:color="auto"/>
              <w:left w:val="single" w:sz="6" w:space="0" w:color="auto"/>
              <w:bottom w:val="nil"/>
              <w:right w:val="single" w:sz="6" w:space="0" w:color="auto"/>
            </w:tcBorders>
          </w:tcPr>
          <w:p w:rsidR="004B1A50" w:rsidRPr="00570831" w:rsidRDefault="005139FD" w:rsidP="008457A9">
            <w:pPr>
              <w:jc w:val="center"/>
              <w:rPr>
                <w:b/>
                <w:bCs/>
                <w:i/>
                <w:iCs/>
                <w:color w:val="000000"/>
                <w:sz w:val="16"/>
                <w:szCs w:val="16"/>
              </w:rPr>
            </w:pPr>
            <w:r>
              <w:rPr>
                <w:b/>
                <w:bCs/>
                <w:spacing w:val="-12"/>
                <w:sz w:val="16"/>
                <w:szCs w:val="16"/>
              </w:rPr>
              <w:fldChar w:fldCharType="begin">
                <w:ffData>
                  <w:name w:val=""/>
                  <w:enabled/>
                  <w:calcOnExit w:val="0"/>
                  <w:textInput>
                    <w:maxLength w:val="45"/>
                  </w:textInput>
                </w:ffData>
              </w:fldChar>
            </w:r>
            <w:r>
              <w:rPr>
                <w:b/>
                <w:bCs/>
                <w:spacing w:val="-12"/>
                <w:sz w:val="16"/>
                <w:szCs w:val="16"/>
              </w:rPr>
              <w:instrText xml:space="preserve"> FORMTEXT </w:instrText>
            </w:r>
            <w:r>
              <w:rPr>
                <w:b/>
                <w:bCs/>
                <w:spacing w:val="-12"/>
                <w:sz w:val="16"/>
                <w:szCs w:val="16"/>
              </w:rPr>
            </w:r>
            <w:r>
              <w:rPr>
                <w:b/>
                <w:bCs/>
                <w:spacing w:val="-12"/>
                <w:sz w:val="16"/>
                <w:szCs w:val="16"/>
              </w:rPr>
              <w:fldChar w:fldCharType="separate"/>
            </w:r>
            <w:r>
              <w:rPr>
                <w:b/>
                <w:bCs/>
                <w:noProof/>
                <w:spacing w:val="-12"/>
                <w:sz w:val="16"/>
                <w:szCs w:val="16"/>
              </w:rPr>
              <w:t> </w:t>
            </w:r>
            <w:r>
              <w:rPr>
                <w:b/>
                <w:bCs/>
                <w:noProof/>
                <w:spacing w:val="-12"/>
                <w:sz w:val="16"/>
                <w:szCs w:val="16"/>
              </w:rPr>
              <w:t> </w:t>
            </w:r>
            <w:r>
              <w:rPr>
                <w:b/>
                <w:bCs/>
                <w:noProof/>
                <w:spacing w:val="-12"/>
                <w:sz w:val="16"/>
                <w:szCs w:val="16"/>
              </w:rPr>
              <w:t> </w:t>
            </w:r>
            <w:r>
              <w:rPr>
                <w:b/>
                <w:bCs/>
                <w:noProof/>
                <w:spacing w:val="-12"/>
                <w:sz w:val="16"/>
                <w:szCs w:val="16"/>
              </w:rPr>
              <w:t> </w:t>
            </w:r>
            <w:r>
              <w:rPr>
                <w:b/>
                <w:bCs/>
                <w:noProof/>
                <w:spacing w:val="-12"/>
                <w:sz w:val="16"/>
                <w:szCs w:val="16"/>
              </w:rPr>
              <w:t> </w:t>
            </w:r>
            <w:r>
              <w:rPr>
                <w:b/>
                <w:bCs/>
                <w:spacing w:val="-12"/>
                <w:sz w:val="16"/>
                <w:szCs w:val="16"/>
              </w:rPr>
              <w:fldChar w:fldCharType="end"/>
            </w:r>
            <w:r w:rsidR="004B1A50" w:rsidRPr="00570831">
              <w:rPr>
                <w:b/>
                <w:bCs/>
                <w:spacing w:val="-12"/>
                <w:sz w:val="16"/>
                <w:szCs w:val="16"/>
              </w:rPr>
              <w:fldChar w:fldCharType="begin">
                <w:ffData>
                  <w:name w:val=""/>
                  <w:enabled/>
                  <w:calcOnExit w:val="0"/>
                  <w:textInput>
                    <w:maxLength w:val="40"/>
                  </w:textInput>
                </w:ffData>
              </w:fldChar>
            </w:r>
            <w:r w:rsidR="004B1A50" w:rsidRPr="00570831">
              <w:rPr>
                <w:b/>
                <w:bCs/>
                <w:spacing w:val="-12"/>
                <w:sz w:val="16"/>
                <w:szCs w:val="16"/>
              </w:rPr>
              <w:instrText xml:space="preserve"> FORMTEXT </w:instrText>
            </w:r>
            <w:r w:rsidR="004B1A50" w:rsidRPr="00570831">
              <w:rPr>
                <w:b/>
                <w:bCs/>
                <w:spacing w:val="-12"/>
                <w:sz w:val="16"/>
                <w:szCs w:val="16"/>
              </w:rPr>
            </w:r>
            <w:r w:rsidR="004B1A50" w:rsidRPr="00570831">
              <w:rPr>
                <w:b/>
                <w:bCs/>
                <w:spacing w:val="-12"/>
                <w:sz w:val="16"/>
                <w:szCs w:val="16"/>
              </w:rPr>
              <w:fldChar w:fldCharType="end"/>
            </w:r>
          </w:p>
        </w:tc>
        <w:tc>
          <w:tcPr>
            <w:tcW w:w="1702" w:type="dxa"/>
            <w:gridSpan w:val="2"/>
            <w:tcBorders>
              <w:top w:val="single" w:sz="4" w:space="0" w:color="auto"/>
              <w:left w:val="single" w:sz="6" w:space="0" w:color="auto"/>
              <w:bottom w:val="nil"/>
              <w:right w:val="single" w:sz="4" w:space="0" w:color="auto"/>
            </w:tcBorders>
          </w:tcPr>
          <w:p w:rsidR="004B1A50" w:rsidRDefault="004B1A50" w:rsidP="008457A9">
            <w:pPr>
              <w:jc w:val="center"/>
              <w:rPr>
                <w:b/>
                <w:bCs/>
                <w:i/>
                <w:iCs/>
                <w:color w:val="000000"/>
                <w:sz w:val="20"/>
              </w:rPr>
            </w:pPr>
            <w:r>
              <w:rPr>
                <w:b/>
                <w:bCs/>
                <w:spacing w:val="-12"/>
                <w:sz w:val="20"/>
              </w:rPr>
              <w:fldChar w:fldCharType="begin">
                <w:ffData>
                  <w:name w:val=""/>
                  <w:enabled/>
                  <w:calcOnExit w:val="0"/>
                  <w:textInput>
                    <w:type w:val="date"/>
                    <w:maxLength w:val="15"/>
                  </w:textInput>
                </w:ffData>
              </w:fldChar>
            </w:r>
            <w:r>
              <w:rPr>
                <w:b/>
                <w:bCs/>
                <w:spacing w:val="-12"/>
                <w:sz w:val="20"/>
              </w:rPr>
              <w:instrText xml:space="preserve"> FORMTEXT </w:instrText>
            </w:r>
            <w:r>
              <w:rPr>
                <w:b/>
                <w:bCs/>
                <w:spacing w:val="-12"/>
                <w:sz w:val="20"/>
              </w:rPr>
            </w:r>
            <w:r>
              <w:rPr>
                <w:b/>
                <w:bCs/>
                <w:spacing w:val="-12"/>
                <w:sz w:val="20"/>
              </w:rPr>
              <w:fldChar w:fldCharType="separate"/>
            </w:r>
            <w:r w:rsidR="00C85AF2">
              <w:rPr>
                <w:b/>
                <w:bCs/>
                <w:spacing w:val="-12"/>
                <w:sz w:val="20"/>
              </w:rPr>
              <w:t> </w:t>
            </w:r>
            <w:r w:rsidR="00C85AF2">
              <w:rPr>
                <w:b/>
                <w:bCs/>
                <w:spacing w:val="-12"/>
                <w:sz w:val="20"/>
              </w:rPr>
              <w:t> </w:t>
            </w:r>
            <w:r w:rsidR="00C85AF2">
              <w:rPr>
                <w:b/>
                <w:bCs/>
                <w:spacing w:val="-12"/>
                <w:sz w:val="20"/>
              </w:rPr>
              <w:t> </w:t>
            </w:r>
            <w:r w:rsidR="00C85AF2">
              <w:rPr>
                <w:b/>
                <w:bCs/>
                <w:spacing w:val="-12"/>
                <w:sz w:val="20"/>
              </w:rPr>
              <w:t> </w:t>
            </w:r>
            <w:r>
              <w:rPr>
                <w:b/>
                <w:bCs/>
                <w:spacing w:val="-12"/>
                <w:sz w:val="20"/>
              </w:rPr>
              <w:fldChar w:fldCharType="end"/>
            </w:r>
          </w:p>
        </w:tc>
      </w:tr>
      <w:tr w:rsidR="004B1A50" w:rsidTr="00775061">
        <w:trPr>
          <w:cantSplit/>
        </w:trPr>
        <w:tc>
          <w:tcPr>
            <w:tcW w:w="3332" w:type="dxa"/>
            <w:gridSpan w:val="4"/>
            <w:tcBorders>
              <w:top w:val="single" w:sz="6" w:space="0" w:color="auto"/>
              <w:left w:val="single" w:sz="4" w:space="0" w:color="auto"/>
              <w:bottom w:val="single" w:sz="4" w:space="0" w:color="auto"/>
              <w:right w:val="nil"/>
            </w:tcBorders>
          </w:tcPr>
          <w:p w:rsidR="004B1A50" w:rsidRDefault="004B1A50" w:rsidP="008457A9">
            <w:pPr>
              <w:rPr>
                <w:color w:val="000000"/>
                <w:w w:val="90"/>
                <w:sz w:val="16"/>
                <w:szCs w:val="16"/>
              </w:rPr>
            </w:pPr>
            <w:r>
              <w:rPr>
                <w:color w:val="000000"/>
                <w:w w:val="90"/>
                <w:sz w:val="16"/>
                <w:szCs w:val="16"/>
              </w:rPr>
              <w:t xml:space="preserve">Kunde, Bevollmächtigter laut </w:t>
            </w:r>
            <w:r w:rsidR="00D73902">
              <w:rPr>
                <w:color w:val="000000"/>
                <w:w w:val="90"/>
                <w:sz w:val="16"/>
                <w:szCs w:val="16"/>
              </w:rPr>
              <w:t>SNB</w:t>
            </w:r>
          </w:p>
        </w:tc>
        <w:tc>
          <w:tcPr>
            <w:tcW w:w="1463" w:type="dxa"/>
            <w:gridSpan w:val="3"/>
            <w:tcBorders>
              <w:top w:val="nil"/>
              <w:left w:val="single" w:sz="6" w:space="0" w:color="auto"/>
              <w:bottom w:val="single" w:sz="4" w:space="0" w:color="auto"/>
              <w:right w:val="nil"/>
            </w:tcBorders>
          </w:tcPr>
          <w:p w:rsidR="004B1A50" w:rsidRDefault="004B1A50" w:rsidP="008457A9">
            <w:pPr>
              <w:rPr>
                <w:color w:val="000000"/>
                <w:w w:val="90"/>
                <w:sz w:val="16"/>
                <w:szCs w:val="16"/>
              </w:rPr>
            </w:pPr>
            <w:r>
              <w:rPr>
                <w:color w:val="000000"/>
                <w:w w:val="90"/>
                <w:sz w:val="16"/>
                <w:szCs w:val="16"/>
              </w:rPr>
              <w:t>Telefon</w:t>
            </w:r>
          </w:p>
        </w:tc>
        <w:tc>
          <w:tcPr>
            <w:tcW w:w="1463" w:type="dxa"/>
            <w:gridSpan w:val="2"/>
            <w:tcBorders>
              <w:top w:val="nil"/>
              <w:left w:val="single" w:sz="6" w:space="0" w:color="auto"/>
              <w:bottom w:val="single" w:sz="4" w:space="0" w:color="auto"/>
              <w:right w:val="nil"/>
            </w:tcBorders>
          </w:tcPr>
          <w:p w:rsidR="004B1A50" w:rsidRDefault="004B1A50" w:rsidP="008457A9">
            <w:pPr>
              <w:rPr>
                <w:color w:val="000000"/>
                <w:w w:val="90"/>
                <w:sz w:val="16"/>
                <w:szCs w:val="16"/>
              </w:rPr>
            </w:pPr>
            <w:r>
              <w:rPr>
                <w:color w:val="000000"/>
                <w:w w:val="90"/>
                <w:sz w:val="16"/>
                <w:szCs w:val="16"/>
              </w:rPr>
              <w:t>Fax</w:t>
            </w:r>
          </w:p>
        </w:tc>
        <w:tc>
          <w:tcPr>
            <w:tcW w:w="2318" w:type="dxa"/>
            <w:gridSpan w:val="3"/>
            <w:tcBorders>
              <w:top w:val="single" w:sz="6" w:space="0" w:color="auto"/>
              <w:left w:val="single" w:sz="6" w:space="0" w:color="auto"/>
              <w:bottom w:val="single" w:sz="4" w:space="0" w:color="auto"/>
              <w:right w:val="single" w:sz="6" w:space="0" w:color="auto"/>
            </w:tcBorders>
          </w:tcPr>
          <w:p w:rsidR="004B1A50" w:rsidRDefault="004B1A50" w:rsidP="008457A9">
            <w:pPr>
              <w:rPr>
                <w:color w:val="000000"/>
                <w:w w:val="90"/>
                <w:sz w:val="16"/>
                <w:szCs w:val="16"/>
              </w:rPr>
            </w:pPr>
            <w:r>
              <w:rPr>
                <w:color w:val="000000"/>
                <w:w w:val="90"/>
                <w:sz w:val="16"/>
                <w:szCs w:val="16"/>
              </w:rPr>
              <w:t>E-Mail</w:t>
            </w:r>
          </w:p>
        </w:tc>
        <w:tc>
          <w:tcPr>
            <w:tcW w:w="1702" w:type="dxa"/>
            <w:gridSpan w:val="2"/>
            <w:tcBorders>
              <w:top w:val="single" w:sz="4" w:space="0" w:color="auto"/>
              <w:left w:val="single" w:sz="6" w:space="0" w:color="auto"/>
              <w:bottom w:val="single" w:sz="4" w:space="0" w:color="auto"/>
              <w:right w:val="single" w:sz="4" w:space="0" w:color="auto"/>
            </w:tcBorders>
          </w:tcPr>
          <w:p w:rsidR="004B1A50" w:rsidRDefault="004B1A50" w:rsidP="008457A9">
            <w:pPr>
              <w:jc w:val="center"/>
              <w:rPr>
                <w:color w:val="000000"/>
                <w:w w:val="90"/>
                <w:sz w:val="16"/>
                <w:szCs w:val="16"/>
              </w:rPr>
            </w:pPr>
            <w:r>
              <w:rPr>
                <w:color w:val="000000"/>
                <w:w w:val="90"/>
                <w:sz w:val="16"/>
                <w:szCs w:val="16"/>
              </w:rPr>
              <w:t>Eingang der Anmeldung</w:t>
            </w:r>
          </w:p>
        </w:tc>
      </w:tr>
    </w:tbl>
    <w:p w:rsidR="004B1A50" w:rsidRDefault="004B1A50" w:rsidP="008457A9">
      <w:pPr>
        <w:pStyle w:val="berschrift1"/>
        <w:keepNext w:val="0"/>
        <w:spacing w:before="60"/>
        <w:rPr>
          <w:sz w:val="16"/>
          <w:szCs w:val="16"/>
        </w:rPr>
      </w:pPr>
    </w:p>
    <w:p w:rsidR="004B1A50" w:rsidRDefault="004B1A50" w:rsidP="008457A9">
      <w:pPr>
        <w:pStyle w:val="berschrift1"/>
        <w:keepNext w:val="0"/>
        <w:spacing w:before="60"/>
        <w:rPr>
          <w:rFonts w:ascii="Arial Narrow" w:hAnsi="Arial Narrow"/>
        </w:rPr>
      </w:pPr>
      <w:r>
        <w:rPr>
          <w:rFonts w:ascii="Arial Narrow" w:hAnsi="Arial Narrow"/>
        </w:rPr>
        <w:t>Gewünschtes Trassenprodukt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559"/>
        <w:gridCol w:w="3260"/>
        <w:gridCol w:w="2126"/>
        <w:gridCol w:w="2410"/>
      </w:tblGrid>
      <w:tr w:rsidR="004B1A50">
        <w:trPr>
          <w:cantSplit/>
        </w:trPr>
        <w:tc>
          <w:tcPr>
            <w:tcW w:w="921" w:type="dxa"/>
            <w:tcBorders>
              <w:top w:val="single" w:sz="4" w:space="0" w:color="auto"/>
              <w:left w:val="single" w:sz="4" w:space="0" w:color="auto"/>
              <w:bottom w:val="single" w:sz="4" w:space="0" w:color="auto"/>
              <w:right w:val="single" w:sz="4" w:space="0" w:color="auto"/>
            </w:tcBorders>
          </w:tcPr>
          <w:p w:rsidR="004B1A50" w:rsidRDefault="004B1A50" w:rsidP="008457A9">
            <w:pPr>
              <w:pStyle w:val="berschrift1"/>
              <w:keepNext w:val="0"/>
              <w:spacing w:before="60"/>
              <w:rPr>
                <w:rFonts w:ascii="Arial Narrow" w:hAnsi="Arial Narrow"/>
                <w:b w:val="0"/>
                <w:bCs/>
                <w:sz w:val="16"/>
                <w:szCs w:val="16"/>
              </w:rPr>
            </w:pPr>
            <w:r>
              <w:rPr>
                <w:rFonts w:ascii="Arial Narrow" w:hAnsi="Arial Narrow"/>
                <w:b w:val="0"/>
                <w:bCs/>
                <w:sz w:val="16"/>
                <w:szCs w:val="16"/>
              </w:rPr>
              <w:t>Personen-</w:t>
            </w:r>
          </w:p>
          <w:p w:rsidR="004B1A50" w:rsidRDefault="004B1A50" w:rsidP="008457A9">
            <w:pPr>
              <w:rPr>
                <w:rFonts w:ascii="Arial Narrow" w:hAnsi="Arial Narrow"/>
                <w:sz w:val="16"/>
                <w:szCs w:val="16"/>
              </w:rPr>
            </w:pPr>
            <w:r>
              <w:rPr>
                <w:rFonts w:ascii="Arial Narrow" w:hAnsi="Arial Narrow"/>
                <w:sz w:val="16"/>
                <w:szCs w:val="16"/>
              </w:rPr>
              <w:t>verkehr</w:t>
            </w:r>
          </w:p>
        </w:tc>
        <w:tc>
          <w:tcPr>
            <w:tcW w:w="1559" w:type="dxa"/>
            <w:tcBorders>
              <w:top w:val="single" w:sz="4" w:space="0" w:color="auto"/>
              <w:left w:val="single" w:sz="4" w:space="0" w:color="auto"/>
              <w:bottom w:val="single" w:sz="4" w:space="0" w:color="auto"/>
              <w:right w:val="single" w:sz="4" w:space="0" w:color="auto"/>
            </w:tcBorders>
          </w:tcPr>
          <w:p w:rsidR="004B1A50" w:rsidRDefault="004B1A50" w:rsidP="008457A9">
            <w:pPr>
              <w:pStyle w:val="berschrift1"/>
              <w:keepNext w:val="0"/>
              <w:spacing w:before="60"/>
              <w:rPr>
                <w:rFonts w:ascii="Arial Narrow" w:hAnsi="Arial Narrow"/>
                <w:b w:val="0"/>
                <w:bCs/>
                <w:sz w:val="16"/>
                <w:szCs w:val="16"/>
              </w:rPr>
            </w:pPr>
            <w:r>
              <w:rPr>
                <w:rFonts w:ascii="Arial Narrow" w:hAnsi="Arial Narrow"/>
                <w:sz w:val="24"/>
              </w:rPr>
              <w:fldChar w:fldCharType="begin">
                <w:ffData>
                  <w:name w:val="Kontrollkästchen8"/>
                  <w:enabled/>
                  <w:calcOnExit w:val="0"/>
                  <w:checkBox>
                    <w:size w:val="16"/>
                    <w:default w:val="0"/>
                    <w:checked w:val="0"/>
                  </w:checkBox>
                </w:ffData>
              </w:fldChar>
            </w:r>
            <w:r>
              <w:rPr>
                <w:rFonts w:ascii="Arial Narrow" w:hAnsi="Arial Narrow"/>
                <w:sz w:val="24"/>
              </w:rPr>
              <w:instrText xml:space="preserve"> FORMCHECKBOX </w:instrText>
            </w:r>
            <w:r>
              <w:rPr>
                <w:rFonts w:ascii="Arial Narrow" w:hAnsi="Arial Narrow"/>
                <w:sz w:val="24"/>
              </w:rPr>
            </w:r>
            <w:r>
              <w:rPr>
                <w:rFonts w:ascii="Arial Narrow" w:hAnsi="Arial Narrow"/>
                <w:sz w:val="24"/>
              </w:rPr>
              <w:fldChar w:fldCharType="end"/>
            </w:r>
            <w:r>
              <w:rPr>
                <w:rFonts w:ascii="Arial Narrow" w:hAnsi="Arial Narrow"/>
                <w:b w:val="0"/>
                <w:bCs/>
                <w:sz w:val="16"/>
                <w:szCs w:val="16"/>
              </w:rPr>
              <w:t xml:space="preserve"> Express-Trasse</w:t>
            </w:r>
          </w:p>
        </w:tc>
        <w:tc>
          <w:tcPr>
            <w:tcW w:w="3260" w:type="dxa"/>
            <w:tcBorders>
              <w:top w:val="single" w:sz="4" w:space="0" w:color="auto"/>
              <w:left w:val="single" w:sz="4" w:space="0" w:color="auto"/>
              <w:bottom w:val="single" w:sz="4" w:space="0" w:color="auto"/>
              <w:right w:val="single" w:sz="4" w:space="0" w:color="auto"/>
            </w:tcBorders>
          </w:tcPr>
          <w:p w:rsidR="004B1A50" w:rsidRDefault="004B1A50" w:rsidP="008457A9">
            <w:pPr>
              <w:pStyle w:val="berschrift1"/>
              <w:keepNext w:val="0"/>
              <w:spacing w:before="60"/>
              <w:rPr>
                <w:rFonts w:ascii="Arial Narrow" w:hAnsi="Arial Narrow"/>
                <w:b w:val="0"/>
                <w:bCs/>
                <w:sz w:val="16"/>
                <w:szCs w:val="16"/>
              </w:rPr>
            </w:pPr>
            <w:r>
              <w:rPr>
                <w:rFonts w:ascii="Arial Narrow" w:hAnsi="Arial Narrow"/>
                <w:sz w:val="24"/>
              </w:rPr>
              <w:fldChar w:fldCharType="begin">
                <w:ffData>
                  <w:name w:val="Kontrollkästchen8"/>
                  <w:enabled/>
                  <w:calcOnExit w:val="0"/>
                  <w:checkBox>
                    <w:size w:val="16"/>
                    <w:default w:val="0"/>
                    <w:checked w:val="0"/>
                  </w:checkBox>
                </w:ffData>
              </w:fldChar>
            </w:r>
            <w:r>
              <w:rPr>
                <w:rFonts w:ascii="Arial Narrow" w:hAnsi="Arial Narrow"/>
                <w:sz w:val="24"/>
              </w:rPr>
              <w:instrText xml:space="preserve"> FORMCHECKBOX </w:instrText>
            </w:r>
            <w:r>
              <w:rPr>
                <w:rFonts w:ascii="Arial Narrow" w:hAnsi="Arial Narrow"/>
                <w:sz w:val="24"/>
              </w:rPr>
            </w:r>
            <w:r>
              <w:rPr>
                <w:rFonts w:ascii="Arial Narrow" w:hAnsi="Arial Narrow"/>
                <w:sz w:val="24"/>
              </w:rPr>
              <w:fldChar w:fldCharType="end"/>
            </w:r>
            <w:r>
              <w:rPr>
                <w:rFonts w:ascii="Arial Narrow" w:hAnsi="Arial Narrow"/>
                <w:b w:val="0"/>
                <w:bCs/>
                <w:sz w:val="16"/>
                <w:szCs w:val="16"/>
              </w:rPr>
              <w:t xml:space="preserve"> Fernverkehrs-Takttrasse</w:t>
            </w:r>
          </w:p>
        </w:tc>
        <w:tc>
          <w:tcPr>
            <w:tcW w:w="2126" w:type="dxa"/>
            <w:tcBorders>
              <w:top w:val="single" w:sz="4" w:space="0" w:color="auto"/>
              <w:left w:val="single" w:sz="4" w:space="0" w:color="auto"/>
              <w:bottom w:val="single" w:sz="4" w:space="0" w:color="auto"/>
              <w:right w:val="single" w:sz="4" w:space="0" w:color="auto"/>
            </w:tcBorders>
          </w:tcPr>
          <w:p w:rsidR="004B1A50" w:rsidRDefault="004B1A50" w:rsidP="008457A9">
            <w:pPr>
              <w:pStyle w:val="berschrift1"/>
              <w:keepNext w:val="0"/>
              <w:spacing w:before="60"/>
              <w:rPr>
                <w:rFonts w:ascii="Arial Narrow" w:hAnsi="Arial Narrow"/>
                <w:b w:val="0"/>
                <w:bCs/>
                <w:sz w:val="16"/>
                <w:szCs w:val="16"/>
              </w:rPr>
            </w:pPr>
            <w:r>
              <w:rPr>
                <w:rFonts w:ascii="Arial Narrow" w:hAnsi="Arial Narrow"/>
                <w:sz w:val="24"/>
              </w:rPr>
              <w:fldChar w:fldCharType="begin">
                <w:ffData>
                  <w:name w:val="Kontrollkästchen8"/>
                  <w:enabled/>
                  <w:calcOnExit w:val="0"/>
                  <w:checkBox>
                    <w:size w:val="16"/>
                    <w:default w:val="0"/>
                    <w:checked w:val="0"/>
                  </w:checkBox>
                </w:ffData>
              </w:fldChar>
            </w:r>
            <w:r>
              <w:rPr>
                <w:rFonts w:ascii="Arial Narrow" w:hAnsi="Arial Narrow"/>
                <w:sz w:val="24"/>
              </w:rPr>
              <w:instrText xml:space="preserve"> FORMCHECKBOX </w:instrText>
            </w:r>
            <w:r>
              <w:rPr>
                <w:rFonts w:ascii="Arial Narrow" w:hAnsi="Arial Narrow"/>
                <w:sz w:val="24"/>
              </w:rPr>
            </w:r>
            <w:r>
              <w:rPr>
                <w:rFonts w:ascii="Arial Narrow" w:hAnsi="Arial Narrow"/>
                <w:sz w:val="24"/>
              </w:rPr>
              <w:fldChar w:fldCharType="end"/>
            </w:r>
            <w:r>
              <w:rPr>
                <w:rFonts w:ascii="Arial Narrow" w:hAnsi="Arial Narrow"/>
                <w:b w:val="0"/>
                <w:bCs/>
                <w:sz w:val="16"/>
                <w:szCs w:val="16"/>
              </w:rPr>
              <w:t xml:space="preserve"> Nahverkehrs-Takttrasse</w:t>
            </w:r>
          </w:p>
        </w:tc>
        <w:tc>
          <w:tcPr>
            <w:tcW w:w="2410" w:type="dxa"/>
            <w:tcBorders>
              <w:top w:val="single" w:sz="4" w:space="0" w:color="auto"/>
              <w:left w:val="single" w:sz="4" w:space="0" w:color="auto"/>
              <w:bottom w:val="single" w:sz="4" w:space="0" w:color="auto"/>
              <w:right w:val="single" w:sz="4" w:space="0" w:color="auto"/>
            </w:tcBorders>
          </w:tcPr>
          <w:p w:rsidR="004B1A50" w:rsidRDefault="004B1A50" w:rsidP="008457A9">
            <w:pPr>
              <w:pStyle w:val="berschrift1"/>
              <w:keepNext w:val="0"/>
              <w:spacing w:before="60"/>
              <w:rPr>
                <w:rFonts w:ascii="Arial Narrow" w:hAnsi="Arial Narrow"/>
                <w:b w:val="0"/>
                <w:bCs/>
                <w:sz w:val="16"/>
                <w:szCs w:val="16"/>
              </w:rPr>
            </w:pPr>
            <w:r>
              <w:rPr>
                <w:rFonts w:ascii="Arial Narrow" w:hAnsi="Arial Narrow"/>
                <w:sz w:val="24"/>
              </w:rPr>
              <w:fldChar w:fldCharType="begin">
                <w:ffData>
                  <w:name w:val="Kontrollkästchen8"/>
                  <w:enabled/>
                  <w:calcOnExit w:val="0"/>
                  <w:checkBox>
                    <w:size w:val="16"/>
                    <w:default w:val="0"/>
                    <w:checked w:val="0"/>
                  </w:checkBox>
                </w:ffData>
              </w:fldChar>
            </w:r>
            <w:r>
              <w:rPr>
                <w:rFonts w:ascii="Arial Narrow" w:hAnsi="Arial Narrow"/>
                <w:sz w:val="24"/>
              </w:rPr>
              <w:instrText xml:space="preserve"> FORMCHECKBOX </w:instrText>
            </w:r>
            <w:r>
              <w:rPr>
                <w:rFonts w:ascii="Arial Narrow" w:hAnsi="Arial Narrow"/>
                <w:sz w:val="24"/>
              </w:rPr>
            </w:r>
            <w:r>
              <w:rPr>
                <w:rFonts w:ascii="Arial Narrow" w:hAnsi="Arial Narrow"/>
                <w:sz w:val="24"/>
              </w:rPr>
              <w:fldChar w:fldCharType="end"/>
            </w:r>
            <w:r>
              <w:rPr>
                <w:rFonts w:ascii="Arial Narrow" w:hAnsi="Arial Narrow"/>
                <w:b w:val="0"/>
                <w:bCs/>
                <w:sz w:val="16"/>
                <w:szCs w:val="16"/>
              </w:rPr>
              <w:t xml:space="preserve">  Economy-Trasse</w:t>
            </w:r>
          </w:p>
        </w:tc>
      </w:tr>
      <w:tr w:rsidR="004B1A50">
        <w:trPr>
          <w:cantSplit/>
        </w:trPr>
        <w:tc>
          <w:tcPr>
            <w:tcW w:w="921" w:type="dxa"/>
            <w:tcBorders>
              <w:top w:val="single" w:sz="4" w:space="0" w:color="auto"/>
              <w:left w:val="single" w:sz="4" w:space="0" w:color="auto"/>
              <w:bottom w:val="single" w:sz="4" w:space="0" w:color="auto"/>
              <w:right w:val="single" w:sz="4" w:space="0" w:color="auto"/>
            </w:tcBorders>
          </w:tcPr>
          <w:p w:rsidR="004B1A50" w:rsidRDefault="004B1A50" w:rsidP="008457A9">
            <w:pPr>
              <w:pStyle w:val="berschrift1"/>
              <w:keepNext w:val="0"/>
              <w:spacing w:before="0" w:after="0"/>
              <w:rPr>
                <w:rFonts w:ascii="Arial Narrow" w:hAnsi="Arial Narrow"/>
                <w:b w:val="0"/>
                <w:bCs/>
                <w:sz w:val="16"/>
                <w:szCs w:val="16"/>
              </w:rPr>
            </w:pPr>
            <w:r>
              <w:rPr>
                <w:rFonts w:ascii="Arial Narrow" w:hAnsi="Arial Narrow"/>
                <w:b w:val="0"/>
                <w:bCs/>
                <w:sz w:val="16"/>
                <w:szCs w:val="16"/>
              </w:rPr>
              <w:t>Güter-</w:t>
            </w:r>
          </w:p>
          <w:p w:rsidR="004B1A50" w:rsidRDefault="004B1A50" w:rsidP="008457A9">
            <w:pPr>
              <w:rPr>
                <w:rFonts w:ascii="Arial Narrow" w:hAnsi="Arial Narrow"/>
                <w:sz w:val="16"/>
                <w:szCs w:val="16"/>
              </w:rPr>
            </w:pPr>
            <w:r>
              <w:rPr>
                <w:rFonts w:ascii="Arial Narrow" w:hAnsi="Arial Narrow"/>
                <w:sz w:val="16"/>
                <w:szCs w:val="16"/>
              </w:rPr>
              <w:t>verkehr</w:t>
            </w:r>
          </w:p>
        </w:tc>
        <w:tc>
          <w:tcPr>
            <w:tcW w:w="1559" w:type="dxa"/>
            <w:tcBorders>
              <w:top w:val="single" w:sz="4" w:space="0" w:color="auto"/>
              <w:left w:val="single" w:sz="4" w:space="0" w:color="auto"/>
              <w:bottom w:val="single" w:sz="4" w:space="0" w:color="auto"/>
              <w:right w:val="single" w:sz="4" w:space="0" w:color="auto"/>
            </w:tcBorders>
          </w:tcPr>
          <w:p w:rsidR="004B1A50" w:rsidRDefault="004B1A50" w:rsidP="008457A9">
            <w:pPr>
              <w:pStyle w:val="berschrift1"/>
              <w:keepNext w:val="0"/>
              <w:spacing w:before="0" w:after="0"/>
              <w:rPr>
                <w:rFonts w:ascii="Arial Narrow" w:hAnsi="Arial Narrow"/>
                <w:b w:val="0"/>
                <w:bCs/>
                <w:sz w:val="16"/>
                <w:szCs w:val="16"/>
              </w:rPr>
            </w:pPr>
            <w:r>
              <w:rPr>
                <w:rFonts w:ascii="Arial Narrow" w:hAnsi="Arial Narrow"/>
                <w:sz w:val="16"/>
                <w:szCs w:val="16"/>
              </w:rPr>
              <w:fldChar w:fldCharType="begin">
                <w:ffData>
                  <w:name w:val="Kontrollkästchen8"/>
                  <w:enabled/>
                  <w:calcOnExit w:val="0"/>
                  <w:checkBox>
                    <w:size w:val="16"/>
                    <w:default w:val="0"/>
                    <w:checked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Pr>
                <w:rFonts w:ascii="Arial Narrow" w:hAnsi="Arial Narrow"/>
                <w:b w:val="0"/>
                <w:bCs/>
                <w:sz w:val="16"/>
                <w:szCs w:val="16"/>
              </w:rPr>
              <w:t xml:space="preserve"> Express-Trasse</w:t>
            </w:r>
          </w:p>
        </w:tc>
        <w:tc>
          <w:tcPr>
            <w:tcW w:w="3260" w:type="dxa"/>
            <w:tcBorders>
              <w:top w:val="single" w:sz="4" w:space="0" w:color="auto"/>
              <w:left w:val="single" w:sz="4" w:space="0" w:color="auto"/>
              <w:bottom w:val="single" w:sz="4" w:space="0" w:color="auto"/>
              <w:right w:val="single" w:sz="4" w:space="0" w:color="auto"/>
            </w:tcBorders>
          </w:tcPr>
          <w:p w:rsidR="004B1A50" w:rsidRDefault="004B1A50" w:rsidP="008457A9">
            <w:pPr>
              <w:pStyle w:val="berschrift1"/>
              <w:keepNext w:val="0"/>
              <w:spacing w:before="0" w:after="0"/>
              <w:rPr>
                <w:rFonts w:ascii="Arial Narrow" w:hAnsi="Arial Narrow"/>
                <w:b w:val="0"/>
                <w:bCs/>
                <w:sz w:val="16"/>
                <w:szCs w:val="16"/>
              </w:rPr>
            </w:pPr>
            <w:r>
              <w:rPr>
                <w:rFonts w:ascii="Arial Narrow" w:hAnsi="Arial Narrow"/>
                <w:sz w:val="24"/>
              </w:rPr>
              <w:fldChar w:fldCharType="begin">
                <w:ffData>
                  <w:name w:val="Kontrollkästchen8"/>
                  <w:enabled/>
                  <w:calcOnExit w:val="0"/>
                  <w:checkBox>
                    <w:size w:val="16"/>
                    <w:default w:val="0"/>
                    <w:checked w:val="0"/>
                  </w:checkBox>
                </w:ffData>
              </w:fldChar>
            </w:r>
            <w:r>
              <w:rPr>
                <w:rFonts w:ascii="Arial Narrow" w:hAnsi="Arial Narrow"/>
                <w:sz w:val="24"/>
              </w:rPr>
              <w:instrText xml:space="preserve"> FORMCHECKBOX </w:instrText>
            </w:r>
            <w:r>
              <w:rPr>
                <w:rFonts w:ascii="Arial Narrow" w:hAnsi="Arial Narrow"/>
                <w:sz w:val="24"/>
              </w:rPr>
            </w:r>
            <w:r>
              <w:rPr>
                <w:rFonts w:ascii="Arial Narrow" w:hAnsi="Arial Narrow"/>
                <w:sz w:val="24"/>
              </w:rPr>
              <w:fldChar w:fldCharType="end"/>
            </w:r>
            <w:r>
              <w:rPr>
                <w:rFonts w:ascii="Arial Narrow" w:hAnsi="Arial Narrow"/>
                <w:b w:val="0"/>
                <w:bCs/>
                <w:sz w:val="16"/>
                <w:szCs w:val="16"/>
              </w:rPr>
              <w:t xml:space="preserve"> Standard-Trasse</w:t>
            </w:r>
            <w:r>
              <w:rPr>
                <w:rFonts w:ascii="Arial Narrow" w:hAnsi="Arial Narrow"/>
                <w:b w:val="0"/>
                <w:bCs/>
                <w:sz w:val="16"/>
                <w:szCs w:val="16"/>
              </w:rPr>
              <w:br/>
              <w:t>gewünschte Katalog-/Systemtrasse</w:t>
            </w:r>
            <w:r>
              <w:rPr>
                <w:b w:val="0"/>
                <w:bCs/>
                <w:spacing w:val="-12"/>
                <w:sz w:val="20"/>
              </w:rPr>
              <w:t xml:space="preserve"> </w:t>
            </w:r>
            <w:r>
              <w:rPr>
                <w:spacing w:val="-12"/>
                <w:sz w:val="20"/>
              </w:rPr>
              <w:fldChar w:fldCharType="begin">
                <w:ffData>
                  <w:name w:val=""/>
                  <w:enabled/>
                  <w:calcOnExit w:val="0"/>
                  <w:textInput>
                    <w:maxLength w:val="8"/>
                  </w:textInput>
                </w:ffData>
              </w:fldChar>
            </w:r>
            <w:r>
              <w:rPr>
                <w:spacing w:val="-12"/>
                <w:sz w:val="20"/>
              </w:rPr>
              <w:instrText xml:space="preserve"> FORMTEXT </w:instrText>
            </w:r>
            <w:r>
              <w:rPr>
                <w:spacing w:val="-12"/>
                <w:sz w:val="20"/>
              </w:rPr>
            </w:r>
            <w:r>
              <w:rPr>
                <w:spacing w:val="-12"/>
                <w:sz w:val="20"/>
              </w:rPr>
              <w:fldChar w:fldCharType="separate"/>
            </w:r>
            <w:r w:rsidR="00C85AF2">
              <w:rPr>
                <w:spacing w:val="-12"/>
                <w:sz w:val="20"/>
              </w:rPr>
              <w:t> </w:t>
            </w:r>
            <w:r w:rsidR="00C85AF2">
              <w:rPr>
                <w:spacing w:val="-12"/>
                <w:sz w:val="20"/>
              </w:rPr>
              <w:t> </w:t>
            </w:r>
            <w:r w:rsidR="00C85AF2">
              <w:rPr>
                <w:spacing w:val="-12"/>
                <w:sz w:val="20"/>
              </w:rPr>
              <w:t> </w:t>
            </w:r>
            <w:r w:rsidR="00C85AF2">
              <w:rPr>
                <w:spacing w:val="-12"/>
                <w:sz w:val="20"/>
              </w:rPr>
              <w:t> </w:t>
            </w:r>
            <w:r w:rsidR="00C85AF2">
              <w:rPr>
                <w:spacing w:val="-12"/>
                <w:sz w:val="20"/>
              </w:rPr>
              <w:t> </w:t>
            </w:r>
            <w:r>
              <w:rPr>
                <w:spacing w:val="-12"/>
                <w:sz w:val="20"/>
              </w:rPr>
              <w:fldChar w:fldCharType="end"/>
            </w:r>
          </w:p>
        </w:tc>
        <w:tc>
          <w:tcPr>
            <w:tcW w:w="2126" w:type="dxa"/>
            <w:tcBorders>
              <w:top w:val="single" w:sz="4" w:space="0" w:color="auto"/>
              <w:left w:val="single" w:sz="4" w:space="0" w:color="auto"/>
              <w:bottom w:val="single" w:sz="4" w:space="0" w:color="auto"/>
              <w:right w:val="single" w:sz="4" w:space="0" w:color="auto"/>
            </w:tcBorders>
          </w:tcPr>
          <w:p w:rsidR="004B1A50" w:rsidRDefault="004B1A50" w:rsidP="008457A9">
            <w:pPr>
              <w:pStyle w:val="berschrift1"/>
              <w:keepNext w:val="0"/>
              <w:spacing w:before="0" w:after="0"/>
              <w:rPr>
                <w:rFonts w:ascii="Arial Narrow" w:hAnsi="Arial Narrow"/>
                <w:b w:val="0"/>
                <w:bCs/>
                <w:sz w:val="16"/>
                <w:szCs w:val="16"/>
              </w:rPr>
            </w:pPr>
            <w:r>
              <w:rPr>
                <w:rFonts w:ascii="Arial Narrow" w:hAnsi="Arial Narrow"/>
                <w:sz w:val="24"/>
              </w:rPr>
              <w:fldChar w:fldCharType="begin">
                <w:ffData>
                  <w:name w:val="Kontrollkästchen8"/>
                  <w:enabled/>
                  <w:calcOnExit w:val="0"/>
                  <w:checkBox>
                    <w:size w:val="16"/>
                    <w:default w:val="0"/>
                    <w:checked w:val="0"/>
                  </w:checkBox>
                </w:ffData>
              </w:fldChar>
            </w:r>
            <w:r>
              <w:rPr>
                <w:rFonts w:ascii="Arial Narrow" w:hAnsi="Arial Narrow"/>
                <w:sz w:val="24"/>
              </w:rPr>
              <w:instrText xml:space="preserve"> FORMCHECKBOX </w:instrText>
            </w:r>
            <w:r>
              <w:rPr>
                <w:rFonts w:ascii="Arial Narrow" w:hAnsi="Arial Narrow"/>
                <w:sz w:val="24"/>
              </w:rPr>
            </w:r>
            <w:r>
              <w:rPr>
                <w:rFonts w:ascii="Arial Narrow" w:hAnsi="Arial Narrow"/>
                <w:sz w:val="24"/>
              </w:rPr>
              <w:fldChar w:fldCharType="end"/>
            </w:r>
            <w:r>
              <w:rPr>
                <w:rFonts w:ascii="Arial Narrow" w:hAnsi="Arial Narrow"/>
                <w:sz w:val="24"/>
              </w:rPr>
              <w:t xml:space="preserve"> </w:t>
            </w:r>
            <w:r>
              <w:rPr>
                <w:rFonts w:ascii="Arial Narrow" w:hAnsi="Arial Narrow"/>
                <w:b w:val="0"/>
                <w:bCs/>
                <w:sz w:val="16"/>
                <w:szCs w:val="16"/>
              </w:rPr>
              <w:t>Zubringer-Trasse</w:t>
            </w:r>
          </w:p>
        </w:tc>
        <w:tc>
          <w:tcPr>
            <w:tcW w:w="2410" w:type="dxa"/>
            <w:tcBorders>
              <w:top w:val="single" w:sz="4" w:space="0" w:color="auto"/>
              <w:left w:val="single" w:sz="4" w:space="0" w:color="auto"/>
              <w:bottom w:val="single" w:sz="4" w:space="0" w:color="auto"/>
              <w:right w:val="single" w:sz="4" w:space="0" w:color="auto"/>
            </w:tcBorders>
          </w:tcPr>
          <w:p w:rsidR="004B1A50" w:rsidRDefault="004B1A50" w:rsidP="008457A9">
            <w:pPr>
              <w:pStyle w:val="berschrift1"/>
              <w:keepNext w:val="0"/>
              <w:spacing w:before="0" w:after="0"/>
              <w:rPr>
                <w:rFonts w:ascii="Arial Narrow" w:hAnsi="Arial Narrow"/>
                <w:b w:val="0"/>
                <w:bCs/>
                <w:sz w:val="16"/>
                <w:szCs w:val="16"/>
              </w:rPr>
            </w:pPr>
            <w:r>
              <w:rPr>
                <w:rFonts w:ascii="Arial Narrow" w:hAnsi="Arial Narrow"/>
                <w:b w:val="0"/>
                <w:bCs/>
                <w:sz w:val="16"/>
                <w:szCs w:val="16"/>
              </w:rPr>
              <w:t>Zur Zubringer-Trasse gehörende</w:t>
            </w:r>
            <w:r>
              <w:rPr>
                <w:rFonts w:ascii="Arial Narrow" w:hAnsi="Arial Narrow"/>
                <w:b w:val="0"/>
                <w:bCs/>
                <w:sz w:val="16"/>
                <w:szCs w:val="16"/>
              </w:rPr>
              <w:br/>
              <w:t>Standard-Trasse:</w:t>
            </w:r>
            <w:r>
              <w:rPr>
                <w:b w:val="0"/>
                <w:bCs/>
                <w:spacing w:val="-12"/>
                <w:sz w:val="20"/>
              </w:rPr>
              <w:t xml:space="preserve"> </w:t>
            </w:r>
            <w:r>
              <w:rPr>
                <w:spacing w:val="-12"/>
                <w:sz w:val="20"/>
              </w:rPr>
              <w:fldChar w:fldCharType="begin">
                <w:ffData>
                  <w:name w:val=""/>
                  <w:enabled/>
                  <w:calcOnExit w:val="0"/>
                  <w:textInput>
                    <w:maxLength w:val="10"/>
                  </w:textInput>
                </w:ffData>
              </w:fldChar>
            </w:r>
            <w:r>
              <w:rPr>
                <w:spacing w:val="-12"/>
                <w:sz w:val="20"/>
              </w:rPr>
              <w:instrText xml:space="preserve"> FORMTEXT </w:instrText>
            </w:r>
            <w:r>
              <w:rPr>
                <w:spacing w:val="-12"/>
                <w:sz w:val="20"/>
              </w:rPr>
            </w:r>
            <w:r>
              <w:rPr>
                <w:spacing w:val="-12"/>
                <w:sz w:val="20"/>
              </w:rPr>
              <w:fldChar w:fldCharType="separate"/>
            </w:r>
            <w:r w:rsidR="00C85AF2">
              <w:rPr>
                <w:spacing w:val="-12"/>
                <w:sz w:val="20"/>
              </w:rPr>
              <w:t> </w:t>
            </w:r>
            <w:r w:rsidR="00C85AF2">
              <w:rPr>
                <w:spacing w:val="-12"/>
                <w:sz w:val="20"/>
              </w:rPr>
              <w:t> </w:t>
            </w:r>
            <w:r w:rsidR="00C85AF2">
              <w:rPr>
                <w:spacing w:val="-12"/>
                <w:sz w:val="20"/>
              </w:rPr>
              <w:t> </w:t>
            </w:r>
            <w:r w:rsidR="00C85AF2">
              <w:rPr>
                <w:spacing w:val="-12"/>
                <w:sz w:val="20"/>
              </w:rPr>
              <w:t> </w:t>
            </w:r>
            <w:r w:rsidR="00C85AF2">
              <w:rPr>
                <w:spacing w:val="-12"/>
                <w:sz w:val="20"/>
              </w:rPr>
              <w:t> </w:t>
            </w:r>
            <w:r>
              <w:rPr>
                <w:spacing w:val="-12"/>
                <w:sz w:val="20"/>
              </w:rPr>
              <w:fldChar w:fldCharType="end"/>
            </w:r>
          </w:p>
        </w:tc>
      </w:tr>
    </w:tbl>
    <w:p w:rsidR="004B1A50" w:rsidRDefault="004B1A50" w:rsidP="008457A9">
      <w:pPr>
        <w:pStyle w:val="berschrift1"/>
        <w:keepNext w:val="0"/>
        <w:spacing w:before="60"/>
        <w:rPr>
          <w:rFonts w:ascii="Arial Narrow" w:hAnsi="Arial Narrow"/>
          <w:sz w:val="16"/>
          <w:szCs w:val="16"/>
        </w:rPr>
      </w:pPr>
    </w:p>
    <w:p w:rsidR="004B1A50" w:rsidRDefault="004B1A50" w:rsidP="008457A9">
      <w:pPr>
        <w:pStyle w:val="berschrift1"/>
        <w:keepNext w:val="0"/>
        <w:spacing w:before="60"/>
        <w:rPr>
          <w:rFonts w:ascii="Arial Narrow" w:hAnsi="Arial Narrow"/>
        </w:rPr>
      </w:pPr>
      <w:r>
        <w:rPr>
          <w:rFonts w:ascii="Arial Narrow" w:hAnsi="Arial Narrow"/>
        </w:rPr>
        <w:t>Verkehrszeitraum</w:t>
      </w:r>
    </w:p>
    <w:p w:rsidR="004B1A50" w:rsidRDefault="004B1A50" w:rsidP="008457A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89"/>
        <w:gridCol w:w="2268"/>
        <w:gridCol w:w="2268"/>
        <w:gridCol w:w="2126"/>
        <w:gridCol w:w="2126"/>
      </w:tblGrid>
      <w:tr w:rsidR="004B1A50" w:rsidTr="00775061">
        <w:tc>
          <w:tcPr>
            <w:tcW w:w="1489" w:type="dxa"/>
          </w:tcPr>
          <w:p w:rsidR="004B1A50" w:rsidRPr="00BB4094" w:rsidRDefault="0038551C" w:rsidP="008457A9">
            <w:pPr>
              <w:jc w:val="center"/>
              <w:rPr>
                <w:rFonts w:ascii="Arial Narrow" w:hAnsi="Arial Narrow"/>
                <w:bCs/>
                <w:i/>
                <w:iCs/>
                <w:color w:val="000000"/>
              </w:rPr>
            </w:pPr>
            <w:r w:rsidRPr="00BB4094">
              <w:rPr>
                <w:bCs/>
                <w:spacing w:val="-12"/>
                <w:sz w:val="20"/>
              </w:rPr>
              <w:fldChar w:fldCharType="begin">
                <w:ffData>
                  <w:name w:val=""/>
                  <w:enabled/>
                  <w:calcOnExit w:val="0"/>
                  <w:textInput>
                    <w:maxLength w:val="20"/>
                  </w:textInput>
                </w:ffData>
              </w:fldChar>
            </w:r>
            <w:r w:rsidRPr="00BB4094">
              <w:rPr>
                <w:bCs/>
                <w:spacing w:val="-12"/>
                <w:sz w:val="20"/>
              </w:rPr>
              <w:instrText xml:space="preserve"> FORMTEXT </w:instrText>
            </w:r>
            <w:r w:rsidRPr="00BB4094">
              <w:rPr>
                <w:bCs/>
                <w:spacing w:val="-12"/>
                <w:sz w:val="20"/>
              </w:rPr>
            </w:r>
            <w:r w:rsidRPr="00BB4094">
              <w:rPr>
                <w:bCs/>
                <w:spacing w:val="-12"/>
                <w:sz w:val="20"/>
              </w:rPr>
              <w:fldChar w:fldCharType="separate"/>
            </w:r>
            <w:r w:rsidR="00C85AF2" w:rsidRPr="00BB4094">
              <w:rPr>
                <w:bCs/>
                <w:spacing w:val="-12"/>
                <w:sz w:val="20"/>
              </w:rPr>
              <w:t> </w:t>
            </w:r>
            <w:r w:rsidR="00C85AF2" w:rsidRPr="00BB4094">
              <w:rPr>
                <w:bCs/>
                <w:spacing w:val="-12"/>
                <w:sz w:val="20"/>
              </w:rPr>
              <w:t> </w:t>
            </w:r>
            <w:r w:rsidR="00C85AF2" w:rsidRPr="00BB4094">
              <w:rPr>
                <w:bCs/>
                <w:spacing w:val="-12"/>
                <w:sz w:val="20"/>
              </w:rPr>
              <w:t> </w:t>
            </w:r>
            <w:r w:rsidR="00C85AF2" w:rsidRPr="00BB4094">
              <w:rPr>
                <w:bCs/>
                <w:spacing w:val="-12"/>
                <w:sz w:val="20"/>
              </w:rPr>
              <w:t> </w:t>
            </w:r>
            <w:r w:rsidR="00C85AF2" w:rsidRPr="00BB4094">
              <w:rPr>
                <w:bCs/>
                <w:spacing w:val="-12"/>
                <w:sz w:val="20"/>
              </w:rPr>
              <w:t> </w:t>
            </w:r>
            <w:r w:rsidRPr="00BB4094">
              <w:rPr>
                <w:bCs/>
                <w:spacing w:val="-12"/>
                <w:sz w:val="20"/>
              </w:rPr>
              <w:fldChar w:fldCharType="end"/>
            </w:r>
          </w:p>
        </w:tc>
        <w:tc>
          <w:tcPr>
            <w:tcW w:w="2268" w:type="dxa"/>
          </w:tcPr>
          <w:p w:rsidR="004B1A50" w:rsidRPr="00BB4094" w:rsidRDefault="00BB4094" w:rsidP="008457A9">
            <w:pPr>
              <w:jc w:val="center"/>
              <w:rPr>
                <w:rFonts w:ascii="Arial Narrow" w:hAnsi="Arial Narrow"/>
                <w:bCs/>
                <w:i/>
                <w:iCs/>
                <w:color w:val="000000"/>
              </w:rPr>
            </w:pPr>
            <w:r w:rsidRPr="00BB4094">
              <w:rPr>
                <w:bCs/>
                <w:spacing w:val="-12"/>
                <w:sz w:val="20"/>
              </w:rPr>
              <w:fldChar w:fldCharType="begin">
                <w:ffData>
                  <w:name w:val=""/>
                  <w:enabled/>
                  <w:calcOnExit w:val="0"/>
                  <w:textInput>
                    <w:maxLength w:val="30"/>
                  </w:textInput>
                </w:ffData>
              </w:fldChar>
            </w:r>
            <w:r w:rsidRPr="00BB4094">
              <w:rPr>
                <w:bCs/>
                <w:spacing w:val="-12"/>
                <w:sz w:val="20"/>
              </w:rPr>
              <w:instrText xml:space="preserve"> FORMTEXT </w:instrText>
            </w:r>
            <w:r w:rsidRPr="00BB4094">
              <w:rPr>
                <w:bCs/>
                <w:spacing w:val="-12"/>
                <w:sz w:val="20"/>
              </w:rPr>
            </w:r>
            <w:r w:rsidRPr="00BB4094">
              <w:rPr>
                <w:bCs/>
                <w:spacing w:val="-12"/>
                <w:sz w:val="20"/>
              </w:rPr>
              <w:fldChar w:fldCharType="separate"/>
            </w:r>
            <w:r w:rsidR="008457A9">
              <w:rPr>
                <w:bCs/>
                <w:spacing w:val="-12"/>
                <w:sz w:val="20"/>
              </w:rPr>
              <w:t> </w:t>
            </w:r>
            <w:r w:rsidR="008457A9">
              <w:rPr>
                <w:bCs/>
                <w:spacing w:val="-12"/>
                <w:sz w:val="20"/>
              </w:rPr>
              <w:t> </w:t>
            </w:r>
            <w:r w:rsidR="008457A9">
              <w:rPr>
                <w:bCs/>
                <w:spacing w:val="-12"/>
                <w:sz w:val="20"/>
              </w:rPr>
              <w:t> </w:t>
            </w:r>
            <w:r w:rsidR="008457A9">
              <w:rPr>
                <w:bCs/>
                <w:spacing w:val="-12"/>
                <w:sz w:val="20"/>
              </w:rPr>
              <w:t> </w:t>
            </w:r>
            <w:r w:rsidR="008457A9">
              <w:rPr>
                <w:bCs/>
                <w:spacing w:val="-12"/>
                <w:sz w:val="20"/>
              </w:rPr>
              <w:t> </w:t>
            </w:r>
            <w:r w:rsidRPr="00BB4094">
              <w:rPr>
                <w:bCs/>
                <w:spacing w:val="-12"/>
                <w:sz w:val="20"/>
              </w:rPr>
              <w:fldChar w:fldCharType="end"/>
            </w:r>
          </w:p>
        </w:tc>
        <w:tc>
          <w:tcPr>
            <w:tcW w:w="2268" w:type="dxa"/>
          </w:tcPr>
          <w:p w:rsidR="004B1A50" w:rsidRPr="00BB4094" w:rsidRDefault="0038551C" w:rsidP="008457A9">
            <w:pPr>
              <w:jc w:val="center"/>
              <w:rPr>
                <w:rFonts w:ascii="Arial Narrow" w:hAnsi="Arial Narrow"/>
                <w:bCs/>
                <w:i/>
                <w:iCs/>
                <w:color w:val="000000"/>
              </w:rPr>
            </w:pPr>
            <w:r w:rsidRPr="00BB4094">
              <w:rPr>
                <w:bCs/>
                <w:spacing w:val="-12"/>
                <w:sz w:val="20"/>
              </w:rPr>
              <w:fldChar w:fldCharType="begin">
                <w:ffData>
                  <w:name w:val=""/>
                  <w:enabled/>
                  <w:calcOnExit w:val="0"/>
                  <w:textInput>
                    <w:maxLength w:val="30"/>
                  </w:textInput>
                </w:ffData>
              </w:fldChar>
            </w:r>
            <w:r w:rsidRPr="00BB4094">
              <w:rPr>
                <w:bCs/>
                <w:spacing w:val="-12"/>
                <w:sz w:val="20"/>
              </w:rPr>
              <w:instrText xml:space="preserve"> FORMTEXT </w:instrText>
            </w:r>
            <w:r w:rsidRPr="00BB4094">
              <w:rPr>
                <w:bCs/>
                <w:spacing w:val="-12"/>
                <w:sz w:val="20"/>
              </w:rPr>
            </w:r>
            <w:r w:rsidRPr="00BB4094">
              <w:rPr>
                <w:bCs/>
                <w:spacing w:val="-12"/>
                <w:sz w:val="20"/>
              </w:rPr>
              <w:fldChar w:fldCharType="separate"/>
            </w:r>
            <w:r w:rsidR="00C85AF2" w:rsidRPr="00BB4094">
              <w:rPr>
                <w:bCs/>
                <w:spacing w:val="-12"/>
                <w:sz w:val="20"/>
              </w:rPr>
              <w:t> </w:t>
            </w:r>
            <w:r w:rsidR="00C85AF2" w:rsidRPr="00BB4094">
              <w:rPr>
                <w:bCs/>
                <w:spacing w:val="-12"/>
                <w:sz w:val="20"/>
              </w:rPr>
              <w:t> </w:t>
            </w:r>
            <w:r w:rsidR="00C85AF2" w:rsidRPr="00BB4094">
              <w:rPr>
                <w:bCs/>
                <w:spacing w:val="-12"/>
                <w:sz w:val="20"/>
              </w:rPr>
              <w:t> </w:t>
            </w:r>
            <w:r w:rsidR="00C85AF2" w:rsidRPr="00BB4094">
              <w:rPr>
                <w:bCs/>
                <w:spacing w:val="-12"/>
                <w:sz w:val="20"/>
              </w:rPr>
              <w:t> </w:t>
            </w:r>
            <w:r w:rsidR="00C85AF2" w:rsidRPr="00BB4094">
              <w:rPr>
                <w:bCs/>
                <w:spacing w:val="-12"/>
                <w:sz w:val="20"/>
              </w:rPr>
              <w:t> </w:t>
            </w:r>
            <w:r w:rsidRPr="00BB4094">
              <w:rPr>
                <w:bCs/>
                <w:spacing w:val="-12"/>
                <w:sz w:val="20"/>
              </w:rPr>
              <w:fldChar w:fldCharType="end"/>
            </w:r>
          </w:p>
        </w:tc>
        <w:tc>
          <w:tcPr>
            <w:tcW w:w="2126" w:type="dxa"/>
          </w:tcPr>
          <w:p w:rsidR="004B1A50" w:rsidRPr="00BB4094" w:rsidRDefault="0038551C" w:rsidP="008457A9">
            <w:pPr>
              <w:jc w:val="center"/>
              <w:rPr>
                <w:rFonts w:ascii="Arial Narrow" w:hAnsi="Arial Narrow"/>
                <w:bCs/>
                <w:i/>
                <w:iCs/>
                <w:color w:val="000000"/>
              </w:rPr>
            </w:pPr>
            <w:r w:rsidRPr="00BB4094">
              <w:rPr>
                <w:bCs/>
                <w:spacing w:val="-12"/>
                <w:sz w:val="20"/>
              </w:rPr>
              <w:fldChar w:fldCharType="begin">
                <w:ffData>
                  <w:name w:val=""/>
                  <w:enabled/>
                  <w:calcOnExit w:val="0"/>
                  <w:textInput>
                    <w:maxLength w:val="30"/>
                  </w:textInput>
                </w:ffData>
              </w:fldChar>
            </w:r>
            <w:r w:rsidRPr="00BB4094">
              <w:rPr>
                <w:bCs/>
                <w:spacing w:val="-12"/>
                <w:sz w:val="20"/>
              </w:rPr>
              <w:instrText xml:space="preserve"> FORMTEXT </w:instrText>
            </w:r>
            <w:r w:rsidRPr="00BB4094">
              <w:rPr>
                <w:bCs/>
                <w:spacing w:val="-12"/>
                <w:sz w:val="20"/>
              </w:rPr>
            </w:r>
            <w:r w:rsidRPr="00BB4094">
              <w:rPr>
                <w:bCs/>
                <w:spacing w:val="-12"/>
                <w:sz w:val="20"/>
              </w:rPr>
              <w:fldChar w:fldCharType="separate"/>
            </w:r>
            <w:r w:rsidR="00C85AF2" w:rsidRPr="00BB4094">
              <w:rPr>
                <w:bCs/>
                <w:spacing w:val="-12"/>
                <w:sz w:val="20"/>
              </w:rPr>
              <w:t> </w:t>
            </w:r>
            <w:r w:rsidR="00C85AF2" w:rsidRPr="00BB4094">
              <w:rPr>
                <w:bCs/>
                <w:spacing w:val="-12"/>
                <w:sz w:val="20"/>
              </w:rPr>
              <w:t> </w:t>
            </w:r>
            <w:r w:rsidR="00C85AF2" w:rsidRPr="00BB4094">
              <w:rPr>
                <w:bCs/>
                <w:spacing w:val="-12"/>
                <w:sz w:val="20"/>
              </w:rPr>
              <w:t> </w:t>
            </w:r>
            <w:r w:rsidR="00C85AF2" w:rsidRPr="00BB4094">
              <w:rPr>
                <w:bCs/>
                <w:spacing w:val="-12"/>
                <w:sz w:val="20"/>
              </w:rPr>
              <w:t> </w:t>
            </w:r>
            <w:r w:rsidR="00C85AF2" w:rsidRPr="00BB4094">
              <w:rPr>
                <w:bCs/>
                <w:spacing w:val="-12"/>
                <w:sz w:val="20"/>
              </w:rPr>
              <w:t> </w:t>
            </w:r>
            <w:r w:rsidRPr="00BB4094">
              <w:rPr>
                <w:bCs/>
                <w:spacing w:val="-12"/>
                <w:sz w:val="20"/>
              </w:rPr>
              <w:fldChar w:fldCharType="end"/>
            </w:r>
          </w:p>
        </w:tc>
        <w:tc>
          <w:tcPr>
            <w:tcW w:w="2126" w:type="dxa"/>
          </w:tcPr>
          <w:p w:rsidR="004B1A50" w:rsidRPr="00BB4094" w:rsidRDefault="0038551C" w:rsidP="008457A9">
            <w:pPr>
              <w:jc w:val="center"/>
              <w:rPr>
                <w:rFonts w:ascii="Arial Narrow" w:hAnsi="Arial Narrow"/>
                <w:bCs/>
                <w:i/>
                <w:iCs/>
                <w:color w:val="000000"/>
              </w:rPr>
            </w:pPr>
            <w:r w:rsidRPr="00BB4094">
              <w:rPr>
                <w:bCs/>
                <w:spacing w:val="-12"/>
                <w:sz w:val="20"/>
              </w:rPr>
              <w:fldChar w:fldCharType="begin">
                <w:ffData>
                  <w:name w:val=""/>
                  <w:enabled/>
                  <w:calcOnExit w:val="0"/>
                  <w:textInput>
                    <w:maxLength w:val="30"/>
                  </w:textInput>
                </w:ffData>
              </w:fldChar>
            </w:r>
            <w:r w:rsidRPr="00BB4094">
              <w:rPr>
                <w:bCs/>
                <w:spacing w:val="-12"/>
                <w:sz w:val="20"/>
              </w:rPr>
              <w:instrText xml:space="preserve"> FORMTEXT </w:instrText>
            </w:r>
            <w:r w:rsidRPr="00BB4094">
              <w:rPr>
                <w:bCs/>
                <w:spacing w:val="-12"/>
                <w:sz w:val="20"/>
              </w:rPr>
            </w:r>
            <w:r w:rsidRPr="00BB4094">
              <w:rPr>
                <w:bCs/>
                <w:spacing w:val="-12"/>
                <w:sz w:val="20"/>
              </w:rPr>
              <w:fldChar w:fldCharType="separate"/>
            </w:r>
            <w:r w:rsidR="00C85AF2" w:rsidRPr="00BB4094">
              <w:rPr>
                <w:bCs/>
                <w:spacing w:val="-12"/>
                <w:sz w:val="20"/>
              </w:rPr>
              <w:t> </w:t>
            </w:r>
            <w:r w:rsidR="00C85AF2" w:rsidRPr="00BB4094">
              <w:rPr>
                <w:bCs/>
                <w:spacing w:val="-12"/>
                <w:sz w:val="20"/>
              </w:rPr>
              <w:t> </w:t>
            </w:r>
            <w:r w:rsidR="00C85AF2" w:rsidRPr="00BB4094">
              <w:rPr>
                <w:bCs/>
                <w:spacing w:val="-12"/>
                <w:sz w:val="20"/>
              </w:rPr>
              <w:t> </w:t>
            </w:r>
            <w:r w:rsidR="00C85AF2" w:rsidRPr="00BB4094">
              <w:rPr>
                <w:bCs/>
                <w:spacing w:val="-12"/>
                <w:sz w:val="20"/>
              </w:rPr>
              <w:t> </w:t>
            </w:r>
            <w:r w:rsidR="00C85AF2" w:rsidRPr="00BB4094">
              <w:rPr>
                <w:bCs/>
                <w:spacing w:val="-12"/>
                <w:sz w:val="20"/>
              </w:rPr>
              <w:t> </w:t>
            </w:r>
            <w:r w:rsidRPr="00BB4094">
              <w:rPr>
                <w:bCs/>
                <w:spacing w:val="-12"/>
                <w:sz w:val="20"/>
              </w:rPr>
              <w:fldChar w:fldCharType="end"/>
            </w:r>
          </w:p>
        </w:tc>
      </w:tr>
      <w:tr w:rsidR="00BB4094" w:rsidTr="00775061">
        <w:trPr>
          <w:cantSplit/>
        </w:trPr>
        <w:tc>
          <w:tcPr>
            <w:tcW w:w="1489" w:type="dxa"/>
          </w:tcPr>
          <w:p w:rsidR="00BB4094" w:rsidRDefault="00BB4094" w:rsidP="008457A9">
            <w:pPr>
              <w:jc w:val="center"/>
            </w:pPr>
            <w:r w:rsidRPr="00873CFE">
              <w:rPr>
                <w:bCs/>
                <w:spacing w:val="-12"/>
                <w:sz w:val="20"/>
              </w:rPr>
              <w:fldChar w:fldCharType="begin">
                <w:ffData>
                  <w:name w:val=""/>
                  <w:enabled/>
                  <w:calcOnExit w:val="0"/>
                  <w:textInput>
                    <w:maxLength w:val="20"/>
                  </w:textInput>
                </w:ffData>
              </w:fldChar>
            </w:r>
            <w:r w:rsidRPr="00873CFE">
              <w:rPr>
                <w:bCs/>
                <w:spacing w:val="-12"/>
                <w:sz w:val="20"/>
              </w:rPr>
              <w:instrText xml:space="preserve"> FORMTEXT </w:instrText>
            </w:r>
            <w:r w:rsidRPr="00873CFE">
              <w:rPr>
                <w:bCs/>
                <w:spacing w:val="-12"/>
                <w:sz w:val="20"/>
              </w:rPr>
            </w:r>
            <w:r w:rsidRPr="00873CFE">
              <w:rPr>
                <w:bCs/>
                <w:spacing w:val="-12"/>
                <w:sz w:val="20"/>
              </w:rPr>
              <w:fldChar w:fldCharType="separate"/>
            </w:r>
            <w:r w:rsidRPr="00873CFE">
              <w:rPr>
                <w:bCs/>
                <w:spacing w:val="-12"/>
                <w:sz w:val="20"/>
              </w:rPr>
              <w:t> </w:t>
            </w:r>
            <w:r w:rsidRPr="00873CFE">
              <w:rPr>
                <w:bCs/>
                <w:spacing w:val="-12"/>
                <w:sz w:val="20"/>
              </w:rPr>
              <w:t> </w:t>
            </w:r>
            <w:r w:rsidRPr="00873CFE">
              <w:rPr>
                <w:bCs/>
                <w:spacing w:val="-12"/>
                <w:sz w:val="20"/>
              </w:rPr>
              <w:t> </w:t>
            </w:r>
            <w:r w:rsidRPr="00873CFE">
              <w:rPr>
                <w:bCs/>
                <w:spacing w:val="-12"/>
                <w:sz w:val="20"/>
              </w:rPr>
              <w:t> </w:t>
            </w:r>
            <w:r w:rsidRPr="00873CFE">
              <w:rPr>
                <w:bCs/>
                <w:spacing w:val="-12"/>
                <w:sz w:val="20"/>
              </w:rPr>
              <w:t> </w:t>
            </w:r>
            <w:r w:rsidRPr="00873CFE">
              <w:rPr>
                <w:bCs/>
                <w:spacing w:val="-12"/>
                <w:sz w:val="20"/>
              </w:rPr>
              <w:fldChar w:fldCharType="end"/>
            </w:r>
          </w:p>
        </w:tc>
        <w:tc>
          <w:tcPr>
            <w:tcW w:w="2268" w:type="dxa"/>
          </w:tcPr>
          <w:p w:rsidR="00BB4094" w:rsidRDefault="00BB4094" w:rsidP="008457A9">
            <w:pPr>
              <w:jc w:val="center"/>
            </w:pPr>
            <w:r w:rsidRPr="0088233E">
              <w:rPr>
                <w:bCs/>
                <w:spacing w:val="-12"/>
                <w:sz w:val="20"/>
              </w:rPr>
              <w:fldChar w:fldCharType="begin">
                <w:ffData>
                  <w:name w:val=""/>
                  <w:enabled/>
                  <w:calcOnExit w:val="0"/>
                  <w:textInput>
                    <w:maxLength w:val="30"/>
                  </w:textInput>
                </w:ffData>
              </w:fldChar>
            </w:r>
            <w:r w:rsidRPr="0088233E">
              <w:rPr>
                <w:bCs/>
                <w:spacing w:val="-12"/>
                <w:sz w:val="20"/>
              </w:rPr>
              <w:instrText xml:space="preserve"> FORMTEXT </w:instrText>
            </w:r>
            <w:r w:rsidRPr="0088233E">
              <w:rPr>
                <w:bCs/>
                <w:spacing w:val="-12"/>
                <w:sz w:val="20"/>
              </w:rPr>
            </w:r>
            <w:r w:rsidRPr="0088233E">
              <w:rPr>
                <w:bCs/>
                <w:spacing w:val="-12"/>
                <w:sz w:val="20"/>
              </w:rPr>
              <w:fldChar w:fldCharType="separate"/>
            </w:r>
            <w:r w:rsidRPr="0088233E">
              <w:rPr>
                <w:bCs/>
                <w:noProof/>
                <w:spacing w:val="-12"/>
                <w:sz w:val="20"/>
              </w:rPr>
              <w:t> </w:t>
            </w:r>
            <w:r w:rsidRPr="0088233E">
              <w:rPr>
                <w:bCs/>
                <w:noProof/>
                <w:spacing w:val="-12"/>
                <w:sz w:val="20"/>
              </w:rPr>
              <w:t> </w:t>
            </w:r>
            <w:r w:rsidRPr="0088233E">
              <w:rPr>
                <w:bCs/>
                <w:noProof/>
                <w:spacing w:val="-12"/>
                <w:sz w:val="20"/>
              </w:rPr>
              <w:t> </w:t>
            </w:r>
            <w:r w:rsidRPr="0088233E">
              <w:rPr>
                <w:bCs/>
                <w:noProof/>
                <w:spacing w:val="-12"/>
                <w:sz w:val="20"/>
              </w:rPr>
              <w:t> </w:t>
            </w:r>
            <w:r w:rsidRPr="0088233E">
              <w:rPr>
                <w:bCs/>
                <w:noProof/>
                <w:spacing w:val="-12"/>
                <w:sz w:val="20"/>
              </w:rPr>
              <w:t> </w:t>
            </w:r>
            <w:r w:rsidRPr="0088233E">
              <w:rPr>
                <w:bCs/>
                <w:spacing w:val="-12"/>
                <w:sz w:val="20"/>
              </w:rPr>
              <w:fldChar w:fldCharType="end"/>
            </w:r>
          </w:p>
        </w:tc>
        <w:tc>
          <w:tcPr>
            <w:tcW w:w="2268" w:type="dxa"/>
          </w:tcPr>
          <w:p w:rsidR="00BB4094" w:rsidRDefault="00BB4094" w:rsidP="008457A9">
            <w:pPr>
              <w:jc w:val="center"/>
            </w:pPr>
            <w:r w:rsidRPr="00D663E2">
              <w:rPr>
                <w:bCs/>
                <w:spacing w:val="-12"/>
                <w:sz w:val="20"/>
              </w:rPr>
              <w:fldChar w:fldCharType="begin">
                <w:ffData>
                  <w:name w:val=""/>
                  <w:enabled/>
                  <w:calcOnExit w:val="0"/>
                  <w:textInput>
                    <w:maxLength w:val="30"/>
                  </w:textInput>
                </w:ffData>
              </w:fldChar>
            </w:r>
            <w:r w:rsidRPr="00D663E2">
              <w:rPr>
                <w:bCs/>
                <w:spacing w:val="-12"/>
                <w:sz w:val="20"/>
              </w:rPr>
              <w:instrText xml:space="preserve"> FORMTEXT </w:instrText>
            </w:r>
            <w:r w:rsidRPr="00D663E2">
              <w:rPr>
                <w:bCs/>
                <w:spacing w:val="-12"/>
                <w:sz w:val="20"/>
              </w:rPr>
            </w:r>
            <w:r w:rsidRPr="00D663E2">
              <w:rPr>
                <w:bCs/>
                <w:spacing w:val="-12"/>
                <w:sz w:val="20"/>
              </w:rPr>
              <w:fldChar w:fldCharType="separate"/>
            </w:r>
            <w:r w:rsidRPr="00D663E2">
              <w:rPr>
                <w:bCs/>
                <w:spacing w:val="-12"/>
                <w:sz w:val="20"/>
              </w:rPr>
              <w:t> </w:t>
            </w:r>
            <w:r w:rsidRPr="00D663E2">
              <w:rPr>
                <w:bCs/>
                <w:spacing w:val="-12"/>
                <w:sz w:val="20"/>
              </w:rPr>
              <w:t> </w:t>
            </w:r>
            <w:r w:rsidRPr="00D663E2">
              <w:rPr>
                <w:bCs/>
                <w:spacing w:val="-12"/>
                <w:sz w:val="20"/>
              </w:rPr>
              <w:t> </w:t>
            </w:r>
            <w:r w:rsidRPr="00D663E2">
              <w:rPr>
                <w:bCs/>
                <w:spacing w:val="-12"/>
                <w:sz w:val="20"/>
              </w:rPr>
              <w:t> </w:t>
            </w:r>
            <w:r w:rsidRPr="00D663E2">
              <w:rPr>
                <w:bCs/>
                <w:spacing w:val="-12"/>
                <w:sz w:val="20"/>
              </w:rPr>
              <w:t> </w:t>
            </w:r>
            <w:r w:rsidRPr="00D663E2">
              <w:rPr>
                <w:bCs/>
                <w:spacing w:val="-12"/>
                <w:sz w:val="20"/>
              </w:rPr>
              <w:fldChar w:fldCharType="end"/>
            </w:r>
          </w:p>
        </w:tc>
        <w:tc>
          <w:tcPr>
            <w:tcW w:w="2126" w:type="dxa"/>
          </w:tcPr>
          <w:p w:rsidR="00BB4094" w:rsidRDefault="00BB4094" w:rsidP="008457A9">
            <w:pPr>
              <w:jc w:val="center"/>
            </w:pPr>
            <w:r w:rsidRPr="000067D9">
              <w:rPr>
                <w:bCs/>
                <w:spacing w:val="-12"/>
                <w:sz w:val="20"/>
              </w:rPr>
              <w:fldChar w:fldCharType="begin">
                <w:ffData>
                  <w:name w:val=""/>
                  <w:enabled/>
                  <w:calcOnExit w:val="0"/>
                  <w:textInput>
                    <w:maxLength w:val="30"/>
                  </w:textInput>
                </w:ffData>
              </w:fldChar>
            </w:r>
            <w:r w:rsidRPr="000067D9">
              <w:rPr>
                <w:bCs/>
                <w:spacing w:val="-12"/>
                <w:sz w:val="20"/>
              </w:rPr>
              <w:instrText xml:space="preserve"> FORMTEXT </w:instrText>
            </w:r>
            <w:r w:rsidRPr="000067D9">
              <w:rPr>
                <w:bCs/>
                <w:spacing w:val="-12"/>
                <w:sz w:val="20"/>
              </w:rPr>
            </w:r>
            <w:r w:rsidRPr="000067D9">
              <w:rPr>
                <w:bCs/>
                <w:spacing w:val="-12"/>
                <w:sz w:val="20"/>
              </w:rPr>
              <w:fldChar w:fldCharType="separate"/>
            </w:r>
            <w:r w:rsidRPr="000067D9">
              <w:rPr>
                <w:bCs/>
                <w:spacing w:val="-12"/>
                <w:sz w:val="20"/>
              </w:rPr>
              <w:t> </w:t>
            </w:r>
            <w:r w:rsidRPr="000067D9">
              <w:rPr>
                <w:bCs/>
                <w:spacing w:val="-12"/>
                <w:sz w:val="20"/>
              </w:rPr>
              <w:t> </w:t>
            </w:r>
            <w:r w:rsidRPr="000067D9">
              <w:rPr>
                <w:bCs/>
                <w:spacing w:val="-12"/>
                <w:sz w:val="20"/>
              </w:rPr>
              <w:t> </w:t>
            </w:r>
            <w:r w:rsidRPr="000067D9">
              <w:rPr>
                <w:bCs/>
                <w:spacing w:val="-12"/>
                <w:sz w:val="20"/>
              </w:rPr>
              <w:t> </w:t>
            </w:r>
            <w:r w:rsidRPr="000067D9">
              <w:rPr>
                <w:bCs/>
                <w:spacing w:val="-12"/>
                <w:sz w:val="20"/>
              </w:rPr>
              <w:t> </w:t>
            </w:r>
            <w:r w:rsidRPr="000067D9">
              <w:rPr>
                <w:bCs/>
                <w:spacing w:val="-12"/>
                <w:sz w:val="20"/>
              </w:rPr>
              <w:fldChar w:fldCharType="end"/>
            </w:r>
          </w:p>
        </w:tc>
        <w:tc>
          <w:tcPr>
            <w:tcW w:w="2126" w:type="dxa"/>
          </w:tcPr>
          <w:p w:rsidR="00BB4094" w:rsidRDefault="00BB4094" w:rsidP="008457A9">
            <w:pPr>
              <w:jc w:val="center"/>
            </w:pPr>
            <w:r w:rsidRPr="00E6077D">
              <w:rPr>
                <w:bCs/>
                <w:spacing w:val="-12"/>
                <w:sz w:val="20"/>
              </w:rPr>
              <w:fldChar w:fldCharType="begin">
                <w:ffData>
                  <w:name w:val=""/>
                  <w:enabled/>
                  <w:calcOnExit w:val="0"/>
                  <w:textInput>
                    <w:maxLength w:val="30"/>
                  </w:textInput>
                </w:ffData>
              </w:fldChar>
            </w:r>
            <w:r w:rsidRPr="00E6077D">
              <w:rPr>
                <w:bCs/>
                <w:spacing w:val="-12"/>
                <w:sz w:val="20"/>
              </w:rPr>
              <w:instrText xml:space="preserve"> FORMTEXT </w:instrText>
            </w:r>
            <w:r w:rsidRPr="00E6077D">
              <w:rPr>
                <w:bCs/>
                <w:spacing w:val="-12"/>
                <w:sz w:val="20"/>
              </w:rPr>
            </w:r>
            <w:r w:rsidRPr="00E6077D">
              <w:rPr>
                <w:bCs/>
                <w:spacing w:val="-12"/>
                <w:sz w:val="20"/>
              </w:rPr>
              <w:fldChar w:fldCharType="separate"/>
            </w:r>
            <w:r w:rsidRPr="00E6077D">
              <w:rPr>
                <w:bCs/>
                <w:spacing w:val="-12"/>
                <w:sz w:val="20"/>
              </w:rPr>
              <w:t> </w:t>
            </w:r>
            <w:r w:rsidRPr="00E6077D">
              <w:rPr>
                <w:bCs/>
                <w:spacing w:val="-12"/>
                <w:sz w:val="20"/>
              </w:rPr>
              <w:t> </w:t>
            </w:r>
            <w:r w:rsidRPr="00E6077D">
              <w:rPr>
                <w:bCs/>
                <w:spacing w:val="-12"/>
                <w:sz w:val="20"/>
              </w:rPr>
              <w:t> </w:t>
            </w:r>
            <w:r w:rsidRPr="00E6077D">
              <w:rPr>
                <w:bCs/>
                <w:spacing w:val="-12"/>
                <w:sz w:val="20"/>
              </w:rPr>
              <w:t> </w:t>
            </w:r>
            <w:r w:rsidRPr="00E6077D">
              <w:rPr>
                <w:bCs/>
                <w:spacing w:val="-12"/>
                <w:sz w:val="20"/>
              </w:rPr>
              <w:t> </w:t>
            </w:r>
            <w:r w:rsidRPr="00E6077D">
              <w:rPr>
                <w:bCs/>
                <w:spacing w:val="-12"/>
                <w:sz w:val="20"/>
              </w:rPr>
              <w:fldChar w:fldCharType="end"/>
            </w:r>
          </w:p>
        </w:tc>
      </w:tr>
      <w:tr w:rsidR="00BB4094" w:rsidTr="00775061">
        <w:trPr>
          <w:cantSplit/>
        </w:trPr>
        <w:tc>
          <w:tcPr>
            <w:tcW w:w="1489" w:type="dxa"/>
          </w:tcPr>
          <w:p w:rsidR="00BB4094" w:rsidRDefault="00BB4094" w:rsidP="008457A9">
            <w:pPr>
              <w:jc w:val="center"/>
            </w:pPr>
            <w:r w:rsidRPr="00873CFE">
              <w:rPr>
                <w:bCs/>
                <w:spacing w:val="-12"/>
                <w:sz w:val="20"/>
              </w:rPr>
              <w:fldChar w:fldCharType="begin">
                <w:ffData>
                  <w:name w:val=""/>
                  <w:enabled/>
                  <w:calcOnExit w:val="0"/>
                  <w:textInput>
                    <w:maxLength w:val="20"/>
                  </w:textInput>
                </w:ffData>
              </w:fldChar>
            </w:r>
            <w:r w:rsidRPr="00873CFE">
              <w:rPr>
                <w:bCs/>
                <w:spacing w:val="-12"/>
                <w:sz w:val="20"/>
              </w:rPr>
              <w:instrText xml:space="preserve"> FORMTEXT </w:instrText>
            </w:r>
            <w:r w:rsidRPr="00873CFE">
              <w:rPr>
                <w:bCs/>
                <w:spacing w:val="-12"/>
                <w:sz w:val="20"/>
              </w:rPr>
            </w:r>
            <w:r w:rsidRPr="00873CFE">
              <w:rPr>
                <w:bCs/>
                <w:spacing w:val="-12"/>
                <w:sz w:val="20"/>
              </w:rPr>
              <w:fldChar w:fldCharType="separate"/>
            </w:r>
            <w:r w:rsidRPr="00873CFE">
              <w:rPr>
                <w:bCs/>
                <w:spacing w:val="-12"/>
                <w:sz w:val="20"/>
              </w:rPr>
              <w:t> </w:t>
            </w:r>
            <w:r w:rsidRPr="00873CFE">
              <w:rPr>
                <w:bCs/>
                <w:spacing w:val="-12"/>
                <w:sz w:val="20"/>
              </w:rPr>
              <w:t> </w:t>
            </w:r>
            <w:r w:rsidRPr="00873CFE">
              <w:rPr>
                <w:bCs/>
                <w:spacing w:val="-12"/>
                <w:sz w:val="20"/>
              </w:rPr>
              <w:t> </w:t>
            </w:r>
            <w:r w:rsidRPr="00873CFE">
              <w:rPr>
                <w:bCs/>
                <w:spacing w:val="-12"/>
                <w:sz w:val="20"/>
              </w:rPr>
              <w:t> </w:t>
            </w:r>
            <w:r w:rsidRPr="00873CFE">
              <w:rPr>
                <w:bCs/>
                <w:spacing w:val="-12"/>
                <w:sz w:val="20"/>
              </w:rPr>
              <w:t> </w:t>
            </w:r>
            <w:r w:rsidRPr="00873CFE">
              <w:rPr>
                <w:bCs/>
                <w:spacing w:val="-12"/>
                <w:sz w:val="20"/>
              </w:rPr>
              <w:fldChar w:fldCharType="end"/>
            </w:r>
          </w:p>
        </w:tc>
        <w:tc>
          <w:tcPr>
            <w:tcW w:w="2268" w:type="dxa"/>
          </w:tcPr>
          <w:p w:rsidR="00BB4094" w:rsidRDefault="00BB4094" w:rsidP="008457A9">
            <w:pPr>
              <w:jc w:val="center"/>
            </w:pPr>
            <w:r w:rsidRPr="0088233E">
              <w:rPr>
                <w:bCs/>
                <w:spacing w:val="-12"/>
                <w:sz w:val="20"/>
              </w:rPr>
              <w:fldChar w:fldCharType="begin">
                <w:ffData>
                  <w:name w:val=""/>
                  <w:enabled/>
                  <w:calcOnExit w:val="0"/>
                  <w:textInput>
                    <w:maxLength w:val="30"/>
                  </w:textInput>
                </w:ffData>
              </w:fldChar>
            </w:r>
            <w:r w:rsidRPr="0088233E">
              <w:rPr>
                <w:bCs/>
                <w:spacing w:val="-12"/>
                <w:sz w:val="20"/>
              </w:rPr>
              <w:instrText xml:space="preserve"> FORMTEXT </w:instrText>
            </w:r>
            <w:r w:rsidRPr="0088233E">
              <w:rPr>
                <w:bCs/>
                <w:spacing w:val="-12"/>
                <w:sz w:val="20"/>
              </w:rPr>
            </w:r>
            <w:r w:rsidRPr="0088233E">
              <w:rPr>
                <w:bCs/>
                <w:spacing w:val="-12"/>
                <w:sz w:val="20"/>
              </w:rPr>
              <w:fldChar w:fldCharType="separate"/>
            </w:r>
            <w:r w:rsidRPr="0088233E">
              <w:rPr>
                <w:bCs/>
                <w:noProof/>
                <w:spacing w:val="-12"/>
                <w:sz w:val="20"/>
              </w:rPr>
              <w:t> </w:t>
            </w:r>
            <w:r w:rsidRPr="0088233E">
              <w:rPr>
                <w:bCs/>
                <w:noProof/>
                <w:spacing w:val="-12"/>
                <w:sz w:val="20"/>
              </w:rPr>
              <w:t> </w:t>
            </w:r>
            <w:r w:rsidRPr="0088233E">
              <w:rPr>
                <w:bCs/>
                <w:noProof/>
                <w:spacing w:val="-12"/>
                <w:sz w:val="20"/>
              </w:rPr>
              <w:t> </w:t>
            </w:r>
            <w:r w:rsidRPr="0088233E">
              <w:rPr>
                <w:bCs/>
                <w:noProof/>
                <w:spacing w:val="-12"/>
                <w:sz w:val="20"/>
              </w:rPr>
              <w:t> </w:t>
            </w:r>
            <w:r w:rsidRPr="0088233E">
              <w:rPr>
                <w:bCs/>
                <w:noProof/>
                <w:spacing w:val="-12"/>
                <w:sz w:val="20"/>
              </w:rPr>
              <w:t> </w:t>
            </w:r>
            <w:r w:rsidRPr="0088233E">
              <w:rPr>
                <w:bCs/>
                <w:spacing w:val="-12"/>
                <w:sz w:val="20"/>
              </w:rPr>
              <w:fldChar w:fldCharType="end"/>
            </w:r>
          </w:p>
        </w:tc>
        <w:tc>
          <w:tcPr>
            <w:tcW w:w="2268" w:type="dxa"/>
          </w:tcPr>
          <w:p w:rsidR="00BB4094" w:rsidRDefault="00BB4094" w:rsidP="008457A9">
            <w:pPr>
              <w:jc w:val="center"/>
            </w:pPr>
            <w:r w:rsidRPr="00D663E2">
              <w:rPr>
                <w:bCs/>
                <w:spacing w:val="-12"/>
                <w:sz w:val="20"/>
              </w:rPr>
              <w:fldChar w:fldCharType="begin">
                <w:ffData>
                  <w:name w:val=""/>
                  <w:enabled/>
                  <w:calcOnExit w:val="0"/>
                  <w:textInput>
                    <w:maxLength w:val="30"/>
                  </w:textInput>
                </w:ffData>
              </w:fldChar>
            </w:r>
            <w:r w:rsidRPr="00D663E2">
              <w:rPr>
                <w:bCs/>
                <w:spacing w:val="-12"/>
                <w:sz w:val="20"/>
              </w:rPr>
              <w:instrText xml:space="preserve"> FORMTEXT </w:instrText>
            </w:r>
            <w:r w:rsidRPr="00D663E2">
              <w:rPr>
                <w:bCs/>
                <w:spacing w:val="-12"/>
                <w:sz w:val="20"/>
              </w:rPr>
            </w:r>
            <w:r w:rsidRPr="00D663E2">
              <w:rPr>
                <w:bCs/>
                <w:spacing w:val="-12"/>
                <w:sz w:val="20"/>
              </w:rPr>
              <w:fldChar w:fldCharType="separate"/>
            </w:r>
            <w:r w:rsidRPr="00D663E2">
              <w:rPr>
                <w:bCs/>
                <w:spacing w:val="-12"/>
                <w:sz w:val="20"/>
              </w:rPr>
              <w:t> </w:t>
            </w:r>
            <w:r w:rsidRPr="00D663E2">
              <w:rPr>
                <w:bCs/>
                <w:spacing w:val="-12"/>
                <w:sz w:val="20"/>
              </w:rPr>
              <w:t> </w:t>
            </w:r>
            <w:r w:rsidRPr="00D663E2">
              <w:rPr>
                <w:bCs/>
                <w:spacing w:val="-12"/>
                <w:sz w:val="20"/>
              </w:rPr>
              <w:t> </w:t>
            </w:r>
            <w:r w:rsidRPr="00D663E2">
              <w:rPr>
                <w:bCs/>
                <w:spacing w:val="-12"/>
                <w:sz w:val="20"/>
              </w:rPr>
              <w:t> </w:t>
            </w:r>
            <w:r w:rsidRPr="00D663E2">
              <w:rPr>
                <w:bCs/>
                <w:spacing w:val="-12"/>
                <w:sz w:val="20"/>
              </w:rPr>
              <w:t> </w:t>
            </w:r>
            <w:r w:rsidRPr="00D663E2">
              <w:rPr>
                <w:bCs/>
                <w:spacing w:val="-12"/>
                <w:sz w:val="20"/>
              </w:rPr>
              <w:fldChar w:fldCharType="end"/>
            </w:r>
          </w:p>
        </w:tc>
        <w:tc>
          <w:tcPr>
            <w:tcW w:w="2126" w:type="dxa"/>
          </w:tcPr>
          <w:p w:rsidR="00BB4094" w:rsidRDefault="00BB4094" w:rsidP="008457A9">
            <w:pPr>
              <w:jc w:val="center"/>
            </w:pPr>
            <w:r w:rsidRPr="000067D9">
              <w:rPr>
                <w:bCs/>
                <w:spacing w:val="-12"/>
                <w:sz w:val="20"/>
              </w:rPr>
              <w:fldChar w:fldCharType="begin">
                <w:ffData>
                  <w:name w:val=""/>
                  <w:enabled/>
                  <w:calcOnExit w:val="0"/>
                  <w:textInput>
                    <w:maxLength w:val="30"/>
                  </w:textInput>
                </w:ffData>
              </w:fldChar>
            </w:r>
            <w:r w:rsidRPr="000067D9">
              <w:rPr>
                <w:bCs/>
                <w:spacing w:val="-12"/>
                <w:sz w:val="20"/>
              </w:rPr>
              <w:instrText xml:space="preserve"> FORMTEXT </w:instrText>
            </w:r>
            <w:r w:rsidRPr="000067D9">
              <w:rPr>
                <w:bCs/>
                <w:spacing w:val="-12"/>
                <w:sz w:val="20"/>
              </w:rPr>
            </w:r>
            <w:r w:rsidRPr="000067D9">
              <w:rPr>
                <w:bCs/>
                <w:spacing w:val="-12"/>
                <w:sz w:val="20"/>
              </w:rPr>
              <w:fldChar w:fldCharType="separate"/>
            </w:r>
            <w:r w:rsidRPr="000067D9">
              <w:rPr>
                <w:bCs/>
                <w:spacing w:val="-12"/>
                <w:sz w:val="20"/>
              </w:rPr>
              <w:t> </w:t>
            </w:r>
            <w:r w:rsidRPr="000067D9">
              <w:rPr>
                <w:bCs/>
                <w:spacing w:val="-12"/>
                <w:sz w:val="20"/>
              </w:rPr>
              <w:t> </w:t>
            </w:r>
            <w:r w:rsidRPr="000067D9">
              <w:rPr>
                <w:bCs/>
                <w:spacing w:val="-12"/>
                <w:sz w:val="20"/>
              </w:rPr>
              <w:t> </w:t>
            </w:r>
            <w:r w:rsidRPr="000067D9">
              <w:rPr>
                <w:bCs/>
                <w:spacing w:val="-12"/>
                <w:sz w:val="20"/>
              </w:rPr>
              <w:t> </w:t>
            </w:r>
            <w:r w:rsidRPr="000067D9">
              <w:rPr>
                <w:bCs/>
                <w:spacing w:val="-12"/>
                <w:sz w:val="20"/>
              </w:rPr>
              <w:t> </w:t>
            </w:r>
            <w:r w:rsidRPr="000067D9">
              <w:rPr>
                <w:bCs/>
                <w:spacing w:val="-12"/>
                <w:sz w:val="20"/>
              </w:rPr>
              <w:fldChar w:fldCharType="end"/>
            </w:r>
          </w:p>
        </w:tc>
        <w:tc>
          <w:tcPr>
            <w:tcW w:w="2126" w:type="dxa"/>
          </w:tcPr>
          <w:p w:rsidR="00BB4094" w:rsidRDefault="00BB4094" w:rsidP="008457A9">
            <w:pPr>
              <w:jc w:val="center"/>
            </w:pPr>
            <w:r w:rsidRPr="00E6077D">
              <w:rPr>
                <w:bCs/>
                <w:spacing w:val="-12"/>
                <w:sz w:val="20"/>
              </w:rPr>
              <w:fldChar w:fldCharType="begin">
                <w:ffData>
                  <w:name w:val=""/>
                  <w:enabled/>
                  <w:calcOnExit w:val="0"/>
                  <w:textInput>
                    <w:maxLength w:val="30"/>
                  </w:textInput>
                </w:ffData>
              </w:fldChar>
            </w:r>
            <w:r w:rsidRPr="00E6077D">
              <w:rPr>
                <w:bCs/>
                <w:spacing w:val="-12"/>
                <w:sz w:val="20"/>
              </w:rPr>
              <w:instrText xml:space="preserve"> FORMTEXT </w:instrText>
            </w:r>
            <w:r w:rsidRPr="00E6077D">
              <w:rPr>
                <w:bCs/>
                <w:spacing w:val="-12"/>
                <w:sz w:val="20"/>
              </w:rPr>
            </w:r>
            <w:r w:rsidRPr="00E6077D">
              <w:rPr>
                <w:bCs/>
                <w:spacing w:val="-12"/>
                <w:sz w:val="20"/>
              </w:rPr>
              <w:fldChar w:fldCharType="separate"/>
            </w:r>
            <w:r w:rsidRPr="00E6077D">
              <w:rPr>
                <w:bCs/>
                <w:spacing w:val="-12"/>
                <w:sz w:val="20"/>
              </w:rPr>
              <w:t> </w:t>
            </w:r>
            <w:r w:rsidRPr="00E6077D">
              <w:rPr>
                <w:bCs/>
                <w:spacing w:val="-12"/>
                <w:sz w:val="20"/>
              </w:rPr>
              <w:t> </w:t>
            </w:r>
            <w:r w:rsidRPr="00E6077D">
              <w:rPr>
                <w:bCs/>
                <w:spacing w:val="-12"/>
                <w:sz w:val="20"/>
              </w:rPr>
              <w:t> </w:t>
            </w:r>
            <w:r w:rsidRPr="00E6077D">
              <w:rPr>
                <w:bCs/>
                <w:spacing w:val="-12"/>
                <w:sz w:val="20"/>
              </w:rPr>
              <w:t> </w:t>
            </w:r>
            <w:r w:rsidRPr="00E6077D">
              <w:rPr>
                <w:bCs/>
                <w:spacing w:val="-12"/>
                <w:sz w:val="20"/>
              </w:rPr>
              <w:t> </w:t>
            </w:r>
            <w:r w:rsidRPr="00E6077D">
              <w:rPr>
                <w:bCs/>
                <w:spacing w:val="-12"/>
                <w:sz w:val="20"/>
              </w:rPr>
              <w:fldChar w:fldCharType="end"/>
            </w:r>
          </w:p>
        </w:tc>
      </w:tr>
      <w:tr w:rsidR="00BB4094" w:rsidTr="00775061">
        <w:trPr>
          <w:cantSplit/>
        </w:trPr>
        <w:tc>
          <w:tcPr>
            <w:tcW w:w="1489" w:type="dxa"/>
          </w:tcPr>
          <w:p w:rsidR="00BB4094" w:rsidRDefault="00BB4094" w:rsidP="008457A9">
            <w:pPr>
              <w:jc w:val="center"/>
            </w:pPr>
            <w:r w:rsidRPr="00873CFE">
              <w:rPr>
                <w:bCs/>
                <w:spacing w:val="-12"/>
                <w:sz w:val="20"/>
              </w:rPr>
              <w:fldChar w:fldCharType="begin">
                <w:ffData>
                  <w:name w:val=""/>
                  <w:enabled/>
                  <w:calcOnExit w:val="0"/>
                  <w:textInput>
                    <w:maxLength w:val="20"/>
                  </w:textInput>
                </w:ffData>
              </w:fldChar>
            </w:r>
            <w:r w:rsidRPr="00873CFE">
              <w:rPr>
                <w:bCs/>
                <w:spacing w:val="-12"/>
                <w:sz w:val="20"/>
              </w:rPr>
              <w:instrText xml:space="preserve"> FORMTEXT </w:instrText>
            </w:r>
            <w:r w:rsidRPr="00873CFE">
              <w:rPr>
                <w:bCs/>
                <w:spacing w:val="-12"/>
                <w:sz w:val="20"/>
              </w:rPr>
            </w:r>
            <w:r w:rsidRPr="00873CFE">
              <w:rPr>
                <w:bCs/>
                <w:spacing w:val="-12"/>
                <w:sz w:val="20"/>
              </w:rPr>
              <w:fldChar w:fldCharType="separate"/>
            </w:r>
            <w:r w:rsidRPr="00873CFE">
              <w:rPr>
                <w:bCs/>
                <w:spacing w:val="-12"/>
                <w:sz w:val="20"/>
              </w:rPr>
              <w:t> </w:t>
            </w:r>
            <w:r w:rsidRPr="00873CFE">
              <w:rPr>
                <w:bCs/>
                <w:spacing w:val="-12"/>
                <w:sz w:val="20"/>
              </w:rPr>
              <w:t> </w:t>
            </w:r>
            <w:r w:rsidRPr="00873CFE">
              <w:rPr>
                <w:bCs/>
                <w:spacing w:val="-12"/>
                <w:sz w:val="20"/>
              </w:rPr>
              <w:t> </w:t>
            </w:r>
            <w:r w:rsidRPr="00873CFE">
              <w:rPr>
                <w:bCs/>
                <w:spacing w:val="-12"/>
                <w:sz w:val="20"/>
              </w:rPr>
              <w:t> </w:t>
            </w:r>
            <w:r w:rsidRPr="00873CFE">
              <w:rPr>
                <w:bCs/>
                <w:spacing w:val="-12"/>
                <w:sz w:val="20"/>
              </w:rPr>
              <w:t> </w:t>
            </w:r>
            <w:r w:rsidRPr="00873CFE">
              <w:rPr>
                <w:bCs/>
                <w:spacing w:val="-12"/>
                <w:sz w:val="20"/>
              </w:rPr>
              <w:fldChar w:fldCharType="end"/>
            </w:r>
          </w:p>
        </w:tc>
        <w:tc>
          <w:tcPr>
            <w:tcW w:w="2268" w:type="dxa"/>
          </w:tcPr>
          <w:p w:rsidR="00BB4094" w:rsidRDefault="00BB4094" w:rsidP="008457A9">
            <w:pPr>
              <w:jc w:val="center"/>
            </w:pPr>
            <w:r w:rsidRPr="0088233E">
              <w:rPr>
                <w:bCs/>
                <w:spacing w:val="-12"/>
                <w:sz w:val="20"/>
              </w:rPr>
              <w:fldChar w:fldCharType="begin">
                <w:ffData>
                  <w:name w:val=""/>
                  <w:enabled/>
                  <w:calcOnExit w:val="0"/>
                  <w:textInput>
                    <w:maxLength w:val="30"/>
                  </w:textInput>
                </w:ffData>
              </w:fldChar>
            </w:r>
            <w:r w:rsidRPr="0088233E">
              <w:rPr>
                <w:bCs/>
                <w:spacing w:val="-12"/>
                <w:sz w:val="20"/>
              </w:rPr>
              <w:instrText xml:space="preserve"> FORMTEXT </w:instrText>
            </w:r>
            <w:r w:rsidRPr="0088233E">
              <w:rPr>
                <w:bCs/>
                <w:spacing w:val="-12"/>
                <w:sz w:val="20"/>
              </w:rPr>
            </w:r>
            <w:r w:rsidRPr="0088233E">
              <w:rPr>
                <w:bCs/>
                <w:spacing w:val="-12"/>
                <w:sz w:val="20"/>
              </w:rPr>
              <w:fldChar w:fldCharType="separate"/>
            </w:r>
            <w:r w:rsidRPr="0088233E">
              <w:rPr>
                <w:bCs/>
                <w:noProof/>
                <w:spacing w:val="-12"/>
                <w:sz w:val="20"/>
              </w:rPr>
              <w:t> </w:t>
            </w:r>
            <w:r w:rsidRPr="0088233E">
              <w:rPr>
                <w:bCs/>
                <w:noProof/>
                <w:spacing w:val="-12"/>
                <w:sz w:val="20"/>
              </w:rPr>
              <w:t> </w:t>
            </w:r>
            <w:r w:rsidRPr="0088233E">
              <w:rPr>
                <w:bCs/>
                <w:noProof/>
                <w:spacing w:val="-12"/>
                <w:sz w:val="20"/>
              </w:rPr>
              <w:t> </w:t>
            </w:r>
            <w:r w:rsidRPr="0088233E">
              <w:rPr>
                <w:bCs/>
                <w:noProof/>
                <w:spacing w:val="-12"/>
                <w:sz w:val="20"/>
              </w:rPr>
              <w:t> </w:t>
            </w:r>
            <w:r w:rsidRPr="0088233E">
              <w:rPr>
                <w:bCs/>
                <w:noProof/>
                <w:spacing w:val="-12"/>
                <w:sz w:val="20"/>
              </w:rPr>
              <w:t> </w:t>
            </w:r>
            <w:r w:rsidRPr="0088233E">
              <w:rPr>
                <w:bCs/>
                <w:spacing w:val="-12"/>
                <w:sz w:val="20"/>
              </w:rPr>
              <w:fldChar w:fldCharType="end"/>
            </w:r>
          </w:p>
        </w:tc>
        <w:tc>
          <w:tcPr>
            <w:tcW w:w="2268" w:type="dxa"/>
          </w:tcPr>
          <w:p w:rsidR="00BB4094" w:rsidRDefault="00BB4094" w:rsidP="008457A9">
            <w:pPr>
              <w:jc w:val="center"/>
            </w:pPr>
            <w:r w:rsidRPr="00D663E2">
              <w:rPr>
                <w:bCs/>
                <w:spacing w:val="-12"/>
                <w:sz w:val="20"/>
              </w:rPr>
              <w:fldChar w:fldCharType="begin">
                <w:ffData>
                  <w:name w:val=""/>
                  <w:enabled/>
                  <w:calcOnExit w:val="0"/>
                  <w:textInput>
                    <w:maxLength w:val="30"/>
                  </w:textInput>
                </w:ffData>
              </w:fldChar>
            </w:r>
            <w:r w:rsidRPr="00D663E2">
              <w:rPr>
                <w:bCs/>
                <w:spacing w:val="-12"/>
                <w:sz w:val="20"/>
              </w:rPr>
              <w:instrText xml:space="preserve"> FORMTEXT </w:instrText>
            </w:r>
            <w:r w:rsidRPr="00D663E2">
              <w:rPr>
                <w:bCs/>
                <w:spacing w:val="-12"/>
                <w:sz w:val="20"/>
              </w:rPr>
            </w:r>
            <w:r w:rsidRPr="00D663E2">
              <w:rPr>
                <w:bCs/>
                <w:spacing w:val="-12"/>
                <w:sz w:val="20"/>
              </w:rPr>
              <w:fldChar w:fldCharType="separate"/>
            </w:r>
            <w:r w:rsidRPr="00D663E2">
              <w:rPr>
                <w:bCs/>
                <w:spacing w:val="-12"/>
                <w:sz w:val="20"/>
              </w:rPr>
              <w:t> </w:t>
            </w:r>
            <w:r w:rsidRPr="00D663E2">
              <w:rPr>
                <w:bCs/>
                <w:spacing w:val="-12"/>
                <w:sz w:val="20"/>
              </w:rPr>
              <w:t> </w:t>
            </w:r>
            <w:r w:rsidRPr="00D663E2">
              <w:rPr>
                <w:bCs/>
                <w:spacing w:val="-12"/>
                <w:sz w:val="20"/>
              </w:rPr>
              <w:t> </w:t>
            </w:r>
            <w:r w:rsidRPr="00D663E2">
              <w:rPr>
                <w:bCs/>
                <w:spacing w:val="-12"/>
                <w:sz w:val="20"/>
              </w:rPr>
              <w:t> </w:t>
            </w:r>
            <w:r w:rsidRPr="00D663E2">
              <w:rPr>
                <w:bCs/>
                <w:spacing w:val="-12"/>
                <w:sz w:val="20"/>
              </w:rPr>
              <w:t> </w:t>
            </w:r>
            <w:r w:rsidRPr="00D663E2">
              <w:rPr>
                <w:bCs/>
                <w:spacing w:val="-12"/>
                <w:sz w:val="20"/>
              </w:rPr>
              <w:fldChar w:fldCharType="end"/>
            </w:r>
          </w:p>
        </w:tc>
        <w:tc>
          <w:tcPr>
            <w:tcW w:w="2126" w:type="dxa"/>
          </w:tcPr>
          <w:p w:rsidR="00BB4094" w:rsidRDefault="00BB4094" w:rsidP="008457A9">
            <w:pPr>
              <w:jc w:val="center"/>
            </w:pPr>
            <w:r w:rsidRPr="000067D9">
              <w:rPr>
                <w:bCs/>
                <w:spacing w:val="-12"/>
                <w:sz w:val="20"/>
              </w:rPr>
              <w:fldChar w:fldCharType="begin">
                <w:ffData>
                  <w:name w:val=""/>
                  <w:enabled/>
                  <w:calcOnExit w:val="0"/>
                  <w:textInput>
                    <w:maxLength w:val="30"/>
                  </w:textInput>
                </w:ffData>
              </w:fldChar>
            </w:r>
            <w:r w:rsidRPr="000067D9">
              <w:rPr>
                <w:bCs/>
                <w:spacing w:val="-12"/>
                <w:sz w:val="20"/>
              </w:rPr>
              <w:instrText xml:space="preserve"> FORMTEXT </w:instrText>
            </w:r>
            <w:r w:rsidRPr="000067D9">
              <w:rPr>
                <w:bCs/>
                <w:spacing w:val="-12"/>
                <w:sz w:val="20"/>
              </w:rPr>
            </w:r>
            <w:r w:rsidRPr="000067D9">
              <w:rPr>
                <w:bCs/>
                <w:spacing w:val="-12"/>
                <w:sz w:val="20"/>
              </w:rPr>
              <w:fldChar w:fldCharType="separate"/>
            </w:r>
            <w:r w:rsidRPr="000067D9">
              <w:rPr>
                <w:bCs/>
                <w:spacing w:val="-12"/>
                <w:sz w:val="20"/>
              </w:rPr>
              <w:t> </w:t>
            </w:r>
            <w:r w:rsidRPr="000067D9">
              <w:rPr>
                <w:bCs/>
                <w:spacing w:val="-12"/>
                <w:sz w:val="20"/>
              </w:rPr>
              <w:t> </w:t>
            </w:r>
            <w:r w:rsidRPr="000067D9">
              <w:rPr>
                <w:bCs/>
                <w:spacing w:val="-12"/>
                <w:sz w:val="20"/>
              </w:rPr>
              <w:t> </w:t>
            </w:r>
            <w:r w:rsidRPr="000067D9">
              <w:rPr>
                <w:bCs/>
                <w:spacing w:val="-12"/>
                <w:sz w:val="20"/>
              </w:rPr>
              <w:t> </w:t>
            </w:r>
            <w:r w:rsidRPr="000067D9">
              <w:rPr>
                <w:bCs/>
                <w:spacing w:val="-12"/>
                <w:sz w:val="20"/>
              </w:rPr>
              <w:t> </w:t>
            </w:r>
            <w:r w:rsidRPr="000067D9">
              <w:rPr>
                <w:bCs/>
                <w:spacing w:val="-12"/>
                <w:sz w:val="20"/>
              </w:rPr>
              <w:fldChar w:fldCharType="end"/>
            </w:r>
          </w:p>
        </w:tc>
        <w:tc>
          <w:tcPr>
            <w:tcW w:w="2126" w:type="dxa"/>
          </w:tcPr>
          <w:p w:rsidR="00BB4094" w:rsidRDefault="00BB4094" w:rsidP="008457A9">
            <w:pPr>
              <w:jc w:val="center"/>
            </w:pPr>
            <w:r w:rsidRPr="00E6077D">
              <w:rPr>
                <w:bCs/>
                <w:spacing w:val="-12"/>
                <w:sz w:val="20"/>
              </w:rPr>
              <w:fldChar w:fldCharType="begin">
                <w:ffData>
                  <w:name w:val=""/>
                  <w:enabled/>
                  <w:calcOnExit w:val="0"/>
                  <w:textInput>
                    <w:maxLength w:val="30"/>
                  </w:textInput>
                </w:ffData>
              </w:fldChar>
            </w:r>
            <w:r w:rsidRPr="00E6077D">
              <w:rPr>
                <w:bCs/>
                <w:spacing w:val="-12"/>
                <w:sz w:val="20"/>
              </w:rPr>
              <w:instrText xml:space="preserve"> FORMTEXT </w:instrText>
            </w:r>
            <w:r w:rsidRPr="00E6077D">
              <w:rPr>
                <w:bCs/>
                <w:spacing w:val="-12"/>
                <w:sz w:val="20"/>
              </w:rPr>
            </w:r>
            <w:r w:rsidRPr="00E6077D">
              <w:rPr>
                <w:bCs/>
                <w:spacing w:val="-12"/>
                <w:sz w:val="20"/>
              </w:rPr>
              <w:fldChar w:fldCharType="separate"/>
            </w:r>
            <w:r w:rsidRPr="00E6077D">
              <w:rPr>
                <w:bCs/>
                <w:spacing w:val="-12"/>
                <w:sz w:val="20"/>
              </w:rPr>
              <w:t> </w:t>
            </w:r>
            <w:r w:rsidRPr="00E6077D">
              <w:rPr>
                <w:bCs/>
                <w:spacing w:val="-12"/>
                <w:sz w:val="20"/>
              </w:rPr>
              <w:t> </w:t>
            </w:r>
            <w:r w:rsidRPr="00E6077D">
              <w:rPr>
                <w:bCs/>
                <w:spacing w:val="-12"/>
                <w:sz w:val="20"/>
              </w:rPr>
              <w:t> </w:t>
            </w:r>
            <w:r w:rsidRPr="00E6077D">
              <w:rPr>
                <w:bCs/>
                <w:spacing w:val="-12"/>
                <w:sz w:val="20"/>
              </w:rPr>
              <w:t> </w:t>
            </w:r>
            <w:r w:rsidRPr="00E6077D">
              <w:rPr>
                <w:bCs/>
                <w:spacing w:val="-12"/>
                <w:sz w:val="20"/>
              </w:rPr>
              <w:t> </w:t>
            </w:r>
            <w:r w:rsidRPr="00E6077D">
              <w:rPr>
                <w:bCs/>
                <w:spacing w:val="-12"/>
                <w:sz w:val="20"/>
              </w:rPr>
              <w:fldChar w:fldCharType="end"/>
            </w:r>
          </w:p>
        </w:tc>
      </w:tr>
      <w:tr w:rsidR="004B1A50" w:rsidTr="00775061">
        <w:trPr>
          <w:cantSplit/>
        </w:trPr>
        <w:tc>
          <w:tcPr>
            <w:tcW w:w="1489" w:type="dxa"/>
          </w:tcPr>
          <w:p w:rsidR="004B1A50" w:rsidRDefault="004B1A50" w:rsidP="008457A9">
            <w:pPr>
              <w:jc w:val="center"/>
              <w:rPr>
                <w:rFonts w:ascii="Arial Narrow" w:hAnsi="Arial Narrow"/>
                <w:color w:val="000000"/>
                <w:w w:val="80"/>
                <w:sz w:val="20"/>
              </w:rPr>
            </w:pPr>
            <w:r>
              <w:rPr>
                <w:rFonts w:ascii="Arial Narrow" w:hAnsi="Arial Narrow"/>
                <w:color w:val="000000"/>
                <w:w w:val="80"/>
                <w:sz w:val="20"/>
              </w:rPr>
              <w:t>ab Ort</w:t>
            </w:r>
          </w:p>
        </w:tc>
        <w:tc>
          <w:tcPr>
            <w:tcW w:w="2268" w:type="dxa"/>
          </w:tcPr>
          <w:p w:rsidR="004B1A50" w:rsidRDefault="004B1A50" w:rsidP="008457A9">
            <w:pPr>
              <w:jc w:val="center"/>
              <w:rPr>
                <w:rFonts w:ascii="Arial Narrow" w:hAnsi="Arial Narrow"/>
                <w:color w:val="000000"/>
                <w:w w:val="80"/>
                <w:sz w:val="20"/>
              </w:rPr>
            </w:pPr>
            <w:r>
              <w:rPr>
                <w:rFonts w:ascii="Arial Narrow" w:hAnsi="Arial Narrow"/>
                <w:color w:val="000000"/>
                <w:w w:val="80"/>
                <w:sz w:val="20"/>
              </w:rPr>
              <w:t>Verkehrszeitraum</w:t>
            </w:r>
          </w:p>
        </w:tc>
        <w:tc>
          <w:tcPr>
            <w:tcW w:w="2268" w:type="dxa"/>
          </w:tcPr>
          <w:p w:rsidR="004B1A50" w:rsidRDefault="004B1A50" w:rsidP="008457A9">
            <w:pPr>
              <w:jc w:val="center"/>
              <w:rPr>
                <w:rFonts w:ascii="Arial Narrow" w:hAnsi="Arial Narrow"/>
                <w:color w:val="000000"/>
                <w:w w:val="80"/>
                <w:sz w:val="20"/>
              </w:rPr>
            </w:pPr>
            <w:r>
              <w:rPr>
                <w:rFonts w:ascii="Arial Narrow" w:hAnsi="Arial Narrow"/>
                <w:color w:val="000000"/>
                <w:w w:val="80"/>
                <w:sz w:val="20"/>
              </w:rPr>
              <w:t>Verkehrstage</w:t>
            </w:r>
          </w:p>
        </w:tc>
        <w:tc>
          <w:tcPr>
            <w:tcW w:w="2126" w:type="dxa"/>
          </w:tcPr>
          <w:p w:rsidR="004B1A50" w:rsidRDefault="004B1A50" w:rsidP="008457A9">
            <w:pPr>
              <w:jc w:val="center"/>
              <w:rPr>
                <w:rFonts w:ascii="Arial Narrow" w:hAnsi="Arial Narrow"/>
                <w:color w:val="000000"/>
                <w:w w:val="80"/>
                <w:sz w:val="20"/>
              </w:rPr>
            </w:pPr>
            <w:r>
              <w:rPr>
                <w:rFonts w:ascii="Arial Narrow" w:hAnsi="Arial Narrow"/>
                <w:color w:val="000000"/>
                <w:w w:val="80"/>
                <w:sz w:val="20"/>
              </w:rPr>
              <w:t>Zusatztage</w:t>
            </w:r>
          </w:p>
        </w:tc>
        <w:tc>
          <w:tcPr>
            <w:tcW w:w="2126" w:type="dxa"/>
          </w:tcPr>
          <w:p w:rsidR="004B1A50" w:rsidRDefault="004B1A50" w:rsidP="008457A9">
            <w:pPr>
              <w:jc w:val="center"/>
              <w:rPr>
                <w:rFonts w:ascii="Arial Narrow" w:hAnsi="Arial Narrow"/>
                <w:color w:val="000000"/>
                <w:w w:val="80"/>
                <w:sz w:val="20"/>
              </w:rPr>
            </w:pPr>
            <w:r>
              <w:rPr>
                <w:rFonts w:ascii="Arial Narrow" w:hAnsi="Arial Narrow"/>
                <w:color w:val="000000"/>
                <w:w w:val="80"/>
                <w:sz w:val="20"/>
              </w:rPr>
              <w:t>Ausfalltage</w:t>
            </w:r>
          </w:p>
        </w:tc>
      </w:tr>
    </w:tbl>
    <w:p w:rsidR="004B1A50" w:rsidRDefault="004B1A50" w:rsidP="008457A9">
      <w:pPr>
        <w:rPr>
          <w:rFonts w:ascii="Arial Narrow" w:hAnsi="Arial Narrow"/>
          <w:color w:val="000000"/>
          <w:sz w:val="16"/>
          <w:szCs w:val="16"/>
        </w:rPr>
      </w:pPr>
    </w:p>
    <w:p w:rsidR="004B1A50" w:rsidRDefault="004B1A50" w:rsidP="008457A9">
      <w:pPr>
        <w:pStyle w:val="berschrift1"/>
        <w:keepNext w:val="0"/>
        <w:spacing w:before="120" w:after="120"/>
        <w:rPr>
          <w:rFonts w:ascii="Arial Narrow" w:hAnsi="Arial Narrow"/>
        </w:rPr>
      </w:pPr>
      <w:r>
        <w:rPr>
          <w:rFonts w:ascii="Arial Narrow" w:hAnsi="Arial Narrow"/>
        </w:rPr>
        <w:t>Betrieblich-technische Angaben (Zugcharakteristik)</w:t>
      </w:r>
    </w:p>
    <w:p w:rsidR="004B1A50" w:rsidRDefault="004B1A50" w:rsidP="008457A9">
      <w:pPr>
        <w:pStyle w:val="InhaltRegistereintrge"/>
        <w:numPr>
          <w:ilvl w:val="0"/>
          <w:numId w:val="39"/>
        </w:numPr>
        <w:tabs>
          <w:tab w:val="clear" w:pos="284"/>
          <w:tab w:val="clear" w:pos="360"/>
          <w:tab w:val="clear" w:pos="5103"/>
          <w:tab w:val="clear" w:pos="8789"/>
        </w:tabs>
        <w:spacing w:before="0" w:line="240" w:lineRule="auto"/>
        <w:rPr>
          <w:rFonts w:ascii="Arial Narrow" w:hAnsi="Arial Narrow"/>
        </w:rPr>
      </w:pPr>
      <w:r>
        <w:rPr>
          <w:rFonts w:ascii="Arial Narrow" w:hAnsi="Arial Narrow"/>
        </w:rPr>
        <w:t>Personenverkehr</w:t>
      </w:r>
    </w:p>
    <w:p w:rsidR="004B1A50" w:rsidRDefault="004B1A50" w:rsidP="008457A9">
      <w:pPr>
        <w:pStyle w:val="InhaltRegistereintrge"/>
        <w:tabs>
          <w:tab w:val="clear" w:pos="284"/>
          <w:tab w:val="clear" w:pos="5103"/>
          <w:tab w:val="clear" w:pos="8789"/>
        </w:tabs>
        <w:spacing w:before="0" w:line="240" w:lineRule="auto"/>
        <w:rPr>
          <w:rFonts w:ascii="Arial Narrow" w:hAnsi="Arial Narrow"/>
        </w:rPr>
      </w:pPr>
    </w:p>
    <w:tbl>
      <w:tblPr>
        <w:tblW w:w="102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8"/>
        <w:gridCol w:w="497"/>
        <w:gridCol w:w="747"/>
        <w:gridCol w:w="727"/>
        <w:gridCol w:w="567"/>
        <w:gridCol w:w="567"/>
        <w:gridCol w:w="624"/>
        <w:gridCol w:w="717"/>
        <w:gridCol w:w="567"/>
        <w:gridCol w:w="426"/>
        <w:gridCol w:w="425"/>
        <w:gridCol w:w="567"/>
        <w:gridCol w:w="425"/>
        <w:gridCol w:w="425"/>
        <w:gridCol w:w="567"/>
        <w:gridCol w:w="426"/>
        <w:gridCol w:w="1275"/>
      </w:tblGrid>
      <w:tr w:rsidR="00511B93" w:rsidTr="00655FBD">
        <w:trPr>
          <w:cantSplit/>
          <w:trHeight w:val="435"/>
        </w:trPr>
        <w:tc>
          <w:tcPr>
            <w:tcW w:w="728"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20"/>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497"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3"/>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747"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7"/>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727"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7"/>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567"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2"/>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sidRPr="0038551C">
              <w:rPr>
                <w:bCs/>
                <w:spacing w:val="-12"/>
                <w:sz w:val="20"/>
              </w:rPr>
              <w:fldChar w:fldCharType="end"/>
            </w:r>
          </w:p>
        </w:tc>
        <w:tc>
          <w:tcPr>
            <w:tcW w:w="567"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3"/>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624"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4"/>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sidRPr="0038551C">
              <w:rPr>
                <w:bCs/>
                <w:spacing w:val="-12"/>
                <w:sz w:val="20"/>
              </w:rPr>
              <w:fldChar w:fldCharType="end"/>
            </w:r>
          </w:p>
        </w:tc>
        <w:bookmarkStart w:id="6" w:name="Dropdown3"/>
        <w:tc>
          <w:tcPr>
            <w:tcW w:w="717" w:type="dxa"/>
          </w:tcPr>
          <w:p w:rsidR="00511B93" w:rsidRDefault="00511B93" w:rsidP="008457A9">
            <w:pPr>
              <w:jc w:val="center"/>
              <w:rPr>
                <w:rFonts w:ascii="Arial Narrow" w:hAnsi="Arial Narrow"/>
                <w:b/>
                <w:bCs/>
                <w:i/>
                <w:iCs/>
                <w:color w:val="000000"/>
                <w:sz w:val="20"/>
              </w:rPr>
            </w:pPr>
            <w:r>
              <w:rPr>
                <w:b/>
                <w:bCs/>
                <w:sz w:val="20"/>
              </w:rPr>
              <w:fldChar w:fldCharType="begin">
                <w:ffData>
                  <w:name w:val="Dropdown3"/>
                  <w:enabled/>
                  <w:calcOnExit w:val="0"/>
                  <w:ddList>
                    <w:listEntry w:val=" "/>
                    <w:listEntry w:val="G"/>
                    <w:listEntry w:val="P"/>
                    <w:listEntry w:val="P+Mg"/>
                    <w:listEntry w:val="R"/>
                    <w:listEntry w:val="R+Mg"/>
                    <w:listEntry w:val="R+WB"/>
                  </w:ddList>
                </w:ffData>
              </w:fldChar>
            </w:r>
            <w:r>
              <w:rPr>
                <w:b/>
                <w:bCs/>
                <w:sz w:val="20"/>
              </w:rPr>
              <w:instrText xml:space="preserve"> FORMDROPDOWN </w:instrText>
            </w:r>
            <w:r>
              <w:rPr>
                <w:b/>
                <w:bCs/>
                <w:sz w:val="20"/>
              </w:rPr>
            </w:r>
            <w:r>
              <w:rPr>
                <w:b/>
                <w:bCs/>
                <w:sz w:val="20"/>
              </w:rPr>
              <w:fldChar w:fldCharType="end"/>
            </w:r>
            <w:bookmarkEnd w:id="6"/>
          </w:p>
        </w:tc>
        <w:tc>
          <w:tcPr>
            <w:tcW w:w="567"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3"/>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426" w:type="dxa"/>
          </w:tcPr>
          <w:p w:rsidR="00511B93" w:rsidRPr="00DB03A9" w:rsidRDefault="00511B93" w:rsidP="00FA4473">
            <w:pPr>
              <w:jc w:val="center"/>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425" w:type="dxa"/>
          </w:tcPr>
          <w:p w:rsidR="00511B93" w:rsidRPr="00DB03A9" w:rsidRDefault="00511B93" w:rsidP="008457A9">
            <w:pPr>
              <w:jc w:val="center"/>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567" w:type="dxa"/>
          </w:tcPr>
          <w:p w:rsidR="00511B93" w:rsidRPr="00DB03A9" w:rsidRDefault="00511B93" w:rsidP="008457A9">
            <w:pPr>
              <w:jc w:val="center"/>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425" w:type="dxa"/>
          </w:tcPr>
          <w:p w:rsidR="00511B93" w:rsidRPr="00DB03A9" w:rsidRDefault="00511B93" w:rsidP="008457A9">
            <w:pPr>
              <w:jc w:val="center"/>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425" w:type="dxa"/>
          </w:tcPr>
          <w:p w:rsidR="00511B93" w:rsidRPr="00DB03A9" w:rsidRDefault="00511B93" w:rsidP="008457A9">
            <w:pPr>
              <w:jc w:val="center"/>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567" w:type="dxa"/>
          </w:tcPr>
          <w:p w:rsidR="00511B93" w:rsidRPr="00DB03A9" w:rsidRDefault="00511B93" w:rsidP="008457A9">
            <w:pPr>
              <w:jc w:val="both"/>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426" w:type="dxa"/>
          </w:tcPr>
          <w:p w:rsidR="00511B93" w:rsidRPr="00DB03A9" w:rsidRDefault="00511B93" w:rsidP="008457A9">
            <w:pPr>
              <w:jc w:val="center"/>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1275" w:type="dxa"/>
          </w:tcPr>
          <w:p w:rsidR="00511B93" w:rsidRPr="0038551C" w:rsidRDefault="00511B93" w:rsidP="008457A9">
            <w:pPr>
              <w:rPr>
                <w:rFonts w:ascii="Arial Narrow" w:hAnsi="Arial Narrow"/>
                <w:bCs/>
                <w:i/>
                <w:iCs/>
                <w:color w:val="000000"/>
                <w:sz w:val="18"/>
                <w:szCs w:val="18"/>
              </w:rPr>
            </w:pPr>
            <w:r w:rsidRPr="0038551C">
              <w:rPr>
                <w:bCs/>
                <w:spacing w:val="-12"/>
                <w:sz w:val="20"/>
              </w:rPr>
              <w:fldChar w:fldCharType="begin">
                <w:ffData>
                  <w:name w:val=""/>
                  <w:enabled/>
                  <w:calcOnExit w:val="0"/>
                  <w:textInput>
                    <w:maxLength w:val="50"/>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Pr>
                <w:bCs/>
                <w:spacing w:val="-12"/>
                <w:sz w:val="20"/>
              </w:rPr>
              <w:t> </w:t>
            </w:r>
            <w:r w:rsidRPr="0038551C">
              <w:rPr>
                <w:bCs/>
                <w:spacing w:val="-12"/>
                <w:sz w:val="20"/>
              </w:rPr>
              <w:fldChar w:fldCharType="end"/>
            </w:r>
          </w:p>
        </w:tc>
      </w:tr>
      <w:tr w:rsidR="00511B93" w:rsidTr="00655FBD">
        <w:trPr>
          <w:cantSplit/>
          <w:trHeight w:hRule="exact" w:val="430"/>
        </w:trPr>
        <w:tc>
          <w:tcPr>
            <w:tcW w:w="728"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20"/>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497"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3"/>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747"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7"/>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727"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7"/>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567"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2"/>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sidRPr="0038551C">
              <w:rPr>
                <w:bCs/>
                <w:spacing w:val="-12"/>
                <w:sz w:val="20"/>
              </w:rPr>
              <w:fldChar w:fldCharType="end"/>
            </w:r>
          </w:p>
        </w:tc>
        <w:tc>
          <w:tcPr>
            <w:tcW w:w="567"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3"/>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624"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4"/>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717" w:type="dxa"/>
          </w:tcPr>
          <w:p w:rsidR="00511B93" w:rsidRDefault="00511B93" w:rsidP="008457A9">
            <w:pPr>
              <w:jc w:val="center"/>
              <w:rPr>
                <w:rFonts w:ascii="Arial Narrow" w:hAnsi="Arial Narrow"/>
                <w:b/>
                <w:bCs/>
                <w:i/>
                <w:iCs/>
                <w:color w:val="000000"/>
                <w:sz w:val="20"/>
              </w:rPr>
            </w:pPr>
            <w:r>
              <w:rPr>
                <w:b/>
                <w:bCs/>
                <w:sz w:val="20"/>
              </w:rPr>
              <w:fldChar w:fldCharType="begin">
                <w:ffData>
                  <w:name w:val="Dropdown3"/>
                  <w:enabled/>
                  <w:calcOnExit w:val="0"/>
                  <w:ddList>
                    <w:listEntry w:val=" "/>
                    <w:listEntry w:val="G"/>
                    <w:listEntry w:val="P"/>
                    <w:listEntry w:val="P+Mg"/>
                    <w:listEntry w:val="R"/>
                    <w:listEntry w:val="R+Mg"/>
                    <w:listEntry w:val="R+WB"/>
                  </w:ddList>
                </w:ffData>
              </w:fldChar>
            </w:r>
            <w:r>
              <w:rPr>
                <w:b/>
                <w:bCs/>
                <w:sz w:val="20"/>
              </w:rPr>
              <w:instrText xml:space="preserve"> FORMDROPDOWN </w:instrText>
            </w:r>
            <w:r>
              <w:rPr>
                <w:b/>
                <w:bCs/>
                <w:sz w:val="20"/>
              </w:rPr>
            </w:r>
            <w:r>
              <w:rPr>
                <w:b/>
                <w:bCs/>
                <w:sz w:val="20"/>
              </w:rPr>
              <w:fldChar w:fldCharType="end"/>
            </w:r>
          </w:p>
        </w:tc>
        <w:tc>
          <w:tcPr>
            <w:tcW w:w="567" w:type="dxa"/>
          </w:tcPr>
          <w:p w:rsidR="00511B93" w:rsidRPr="0038551C" w:rsidRDefault="00511B93" w:rsidP="008457A9">
            <w:pPr>
              <w:jc w:val="center"/>
              <w:rPr>
                <w:rFonts w:ascii="Arial Narrow" w:hAnsi="Arial Narrow"/>
                <w:bCs/>
                <w:i/>
                <w:iCs/>
                <w:color w:val="000000"/>
                <w:sz w:val="18"/>
                <w:szCs w:val="18"/>
              </w:rPr>
            </w:pPr>
            <w:r w:rsidRPr="0038551C">
              <w:rPr>
                <w:bCs/>
                <w:spacing w:val="-12"/>
                <w:sz w:val="20"/>
              </w:rPr>
              <w:fldChar w:fldCharType="begin">
                <w:ffData>
                  <w:name w:val=""/>
                  <w:enabled/>
                  <w:calcOnExit w:val="0"/>
                  <w:textInput>
                    <w:maxLength w:val="3"/>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426" w:type="dxa"/>
          </w:tcPr>
          <w:p w:rsidR="00511B93" w:rsidRPr="00DB03A9" w:rsidRDefault="00511B93" w:rsidP="00FA4473">
            <w:pPr>
              <w:jc w:val="center"/>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425" w:type="dxa"/>
          </w:tcPr>
          <w:p w:rsidR="00511B93" w:rsidRPr="00DB03A9" w:rsidRDefault="00511B93" w:rsidP="008457A9">
            <w:pPr>
              <w:jc w:val="center"/>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567" w:type="dxa"/>
          </w:tcPr>
          <w:p w:rsidR="00511B93" w:rsidRPr="00DB03A9" w:rsidRDefault="00511B93" w:rsidP="008457A9">
            <w:pPr>
              <w:jc w:val="center"/>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425" w:type="dxa"/>
          </w:tcPr>
          <w:p w:rsidR="00511B93" w:rsidRPr="00DB03A9" w:rsidRDefault="00511B93" w:rsidP="008457A9">
            <w:pPr>
              <w:jc w:val="center"/>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425" w:type="dxa"/>
          </w:tcPr>
          <w:p w:rsidR="00511B93" w:rsidRPr="00DB03A9" w:rsidRDefault="00511B93" w:rsidP="008457A9">
            <w:pPr>
              <w:jc w:val="center"/>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567" w:type="dxa"/>
          </w:tcPr>
          <w:p w:rsidR="00511B93" w:rsidRPr="00DB03A9" w:rsidRDefault="00511B93" w:rsidP="008457A9">
            <w:pPr>
              <w:jc w:val="both"/>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426" w:type="dxa"/>
          </w:tcPr>
          <w:p w:rsidR="00511B93" w:rsidRPr="00DB03A9" w:rsidRDefault="00511B93" w:rsidP="008457A9">
            <w:pPr>
              <w:jc w:val="center"/>
              <w:rPr>
                <w:rFonts w:ascii="Arial Narrow" w:hAnsi="Arial Narrow"/>
                <w:b/>
                <w:bCs/>
                <w:i/>
                <w:iCs/>
                <w:color w:val="000000"/>
                <w:sz w:val="16"/>
                <w:szCs w:val="16"/>
              </w:rPr>
            </w:pPr>
            <w:r w:rsidRPr="00DB03A9">
              <w:rPr>
                <w:b/>
                <w:bCs/>
                <w:sz w:val="16"/>
                <w:szCs w:val="16"/>
              </w:rPr>
              <w:fldChar w:fldCharType="begin">
                <w:ffData>
                  <w:name w:val=""/>
                  <w:enabled/>
                  <w:calcOnExit w:val="0"/>
                  <w:ddList>
                    <w:listEntry w:val=" "/>
                    <w:listEntry w:val="ja"/>
                    <w:listEntry w:val="nein"/>
                  </w:ddList>
                </w:ffData>
              </w:fldChar>
            </w:r>
            <w:r w:rsidRPr="00DB03A9">
              <w:rPr>
                <w:b/>
                <w:bCs/>
                <w:sz w:val="16"/>
                <w:szCs w:val="16"/>
              </w:rPr>
              <w:instrText xml:space="preserve"> FORMDROPDOWN </w:instrText>
            </w:r>
            <w:r w:rsidRPr="00DB03A9">
              <w:rPr>
                <w:b/>
                <w:bCs/>
                <w:sz w:val="16"/>
                <w:szCs w:val="16"/>
              </w:rPr>
            </w:r>
            <w:r w:rsidRPr="00DB03A9">
              <w:rPr>
                <w:b/>
                <w:bCs/>
                <w:sz w:val="16"/>
                <w:szCs w:val="16"/>
              </w:rPr>
              <w:fldChar w:fldCharType="end"/>
            </w:r>
          </w:p>
        </w:tc>
        <w:tc>
          <w:tcPr>
            <w:tcW w:w="1275" w:type="dxa"/>
          </w:tcPr>
          <w:p w:rsidR="00511B93" w:rsidRPr="0038551C" w:rsidRDefault="00511B93" w:rsidP="008457A9">
            <w:pPr>
              <w:rPr>
                <w:rFonts w:ascii="Arial Narrow" w:hAnsi="Arial Narrow"/>
                <w:bCs/>
                <w:i/>
                <w:iCs/>
                <w:color w:val="000000"/>
                <w:sz w:val="18"/>
                <w:szCs w:val="18"/>
              </w:rPr>
            </w:pPr>
            <w:r w:rsidRPr="0038551C">
              <w:rPr>
                <w:bCs/>
                <w:spacing w:val="-12"/>
                <w:sz w:val="20"/>
              </w:rPr>
              <w:fldChar w:fldCharType="begin">
                <w:ffData>
                  <w:name w:val=""/>
                  <w:enabled/>
                  <w:calcOnExit w:val="0"/>
                  <w:textInput>
                    <w:maxLength w:val="50"/>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Pr>
                <w:bCs/>
                <w:spacing w:val="-12"/>
                <w:sz w:val="20"/>
              </w:rPr>
              <w:t> </w:t>
            </w:r>
            <w:r w:rsidRPr="0038551C">
              <w:rPr>
                <w:bCs/>
                <w:spacing w:val="-12"/>
                <w:sz w:val="20"/>
              </w:rPr>
              <w:fldChar w:fldCharType="end"/>
            </w:r>
          </w:p>
        </w:tc>
      </w:tr>
      <w:tr w:rsidR="00511B93" w:rsidRPr="00555047" w:rsidTr="00655FBD">
        <w:trPr>
          <w:cantSplit/>
        </w:trPr>
        <w:tc>
          <w:tcPr>
            <w:tcW w:w="728" w:type="dxa"/>
          </w:tcPr>
          <w:p w:rsidR="00511B93" w:rsidRPr="00555047" w:rsidRDefault="00511B93" w:rsidP="008457A9">
            <w:pPr>
              <w:rPr>
                <w:rFonts w:ascii="Arial Narrow" w:hAnsi="Arial Narrow"/>
                <w:w w:val="90"/>
                <w:sz w:val="20"/>
              </w:rPr>
            </w:pPr>
            <w:r w:rsidRPr="00555047">
              <w:rPr>
                <w:rFonts w:ascii="Arial Narrow" w:hAnsi="Arial Narrow"/>
                <w:w w:val="90"/>
                <w:sz w:val="20"/>
              </w:rPr>
              <w:t>ab Ort</w:t>
            </w:r>
          </w:p>
        </w:tc>
        <w:tc>
          <w:tcPr>
            <w:tcW w:w="497" w:type="dxa"/>
          </w:tcPr>
          <w:p w:rsidR="00511B93" w:rsidRPr="00555047" w:rsidRDefault="00511B93" w:rsidP="008457A9">
            <w:pPr>
              <w:rPr>
                <w:rFonts w:ascii="Arial Narrow" w:hAnsi="Arial Narrow"/>
                <w:w w:val="90"/>
                <w:sz w:val="20"/>
              </w:rPr>
            </w:pPr>
            <w:r w:rsidRPr="00555047">
              <w:rPr>
                <w:rFonts w:ascii="Arial Narrow" w:hAnsi="Arial Narrow"/>
                <w:w w:val="90"/>
                <w:sz w:val="20"/>
              </w:rPr>
              <w:t>V</w:t>
            </w:r>
            <w:r w:rsidRPr="00555047">
              <w:rPr>
                <w:rFonts w:ascii="Arial Narrow" w:hAnsi="Arial Narrow"/>
                <w:w w:val="90"/>
                <w:sz w:val="20"/>
                <w:vertAlign w:val="subscript"/>
              </w:rPr>
              <w:t>max</w:t>
            </w:r>
          </w:p>
        </w:tc>
        <w:tc>
          <w:tcPr>
            <w:tcW w:w="747" w:type="dxa"/>
          </w:tcPr>
          <w:p w:rsidR="00511B93" w:rsidRPr="00555047" w:rsidRDefault="00511B93" w:rsidP="008457A9">
            <w:pPr>
              <w:rPr>
                <w:rFonts w:ascii="Arial Narrow" w:hAnsi="Arial Narrow"/>
                <w:w w:val="90"/>
                <w:sz w:val="20"/>
              </w:rPr>
            </w:pPr>
            <w:r w:rsidRPr="00555047">
              <w:rPr>
                <w:rFonts w:ascii="Arial Narrow" w:hAnsi="Arial Narrow"/>
                <w:w w:val="90"/>
                <w:sz w:val="20"/>
              </w:rPr>
              <w:t>Tfz 1</w:t>
            </w:r>
          </w:p>
        </w:tc>
        <w:tc>
          <w:tcPr>
            <w:tcW w:w="727" w:type="dxa"/>
          </w:tcPr>
          <w:p w:rsidR="00511B93" w:rsidRPr="00555047" w:rsidRDefault="00511B93" w:rsidP="008457A9">
            <w:pPr>
              <w:rPr>
                <w:rFonts w:ascii="Arial Narrow" w:hAnsi="Arial Narrow"/>
                <w:w w:val="90"/>
                <w:sz w:val="20"/>
              </w:rPr>
            </w:pPr>
            <w:r w:rsidRPr="00555047">
              <w:rPr>
                <w:rFonts w:ascii="Arial Narrow" w:hAnsi="Arial Narrow"/>
                <w:w w:val="90"/>
                <w:sz w:val="20"/>
              </w:rPr>
              <w:t>Tfz 2</w:t>
            </w:r>
          </w:p>
        </w:tc>
        <w:tc>
          <w:tcPr>
            <w:tcW w:w="567" w:type="dxa"/>
          </w:tcPr>
          <w:p w:rsidR="00511B93" w:rsidRPr="00555047" w:rsidRDefault="00511B93" w:rsidP="008457A9">
            <w:pPr>
              <w:rPr>
                <w:rFonts w:ascii="Arial Narrow" w:hAnsi="Arial Narrow"/>
                <w:w w:val="90"/>
                <w:sz w:val="20"/>
              </w:rPr>
            </w:pPr>
            <w:r w:rsidRPr="00555047">
              <w:rPr>
                <w:rFonts w:ascii="Arial Narrow" w:hAnsi="Arial Narrow"/>
                <w:w w:val="90"/>
                <w:sz w:val="20"/>
              </w:rPr>
              <w:t>Stwg-Spi.</w:t>
            </w:r>
          </w:p>
        </w:tc>
        <w:tc>
          <w:tcPr>
            <w:tcW w:w="567" w:type="dxa"/>
          </w:tcPr>
          <w:p w:rsidR="00511B93" w:rsidRPr="00555047" w:rsidRDefault="00511B93" w:rsidP="008457A9">
            <w:pPr>
              <w:rPr>
                <w:rFonts w:ascii="Arial Narrow" w:hAnsi="Arial Narrow"/>
                <w:w w:val="90"/>
                <w:sz w:val="20"/>
              </w:rPr>
            </w:pPr>
            <w:r w:rsidRPr="00555047">
              <w:rPr>
                <w:rFonts w:ascii="Arial Narrow" w:hAnsi="Arial Narrow"/>
                <w:w w:val="90"/>
                <w:sz w:val="20"/>
              </w:rPr>
              <w:t>Länge</w:t>
            </w:r>
          </w:p>
        </w:tc>
        <w:tc>
          <w:tcPr>
            <w:tcW w:w="624" w:type="dxa"/>
          </w:tcPr>
          <w:p w:rsidR="00511B93" w:rsidRPr="00555047" w:rsidRDefault="00511B93" w:rsidP="008457A9">
            <w:pPr>
              <w:rPr>
                <w:rFonts w:ascii="Arial Narrow" w:hAnsi="Arial Narrow"/>
                <w:w w:val="90"/>
                <w:sz w:val="20"/>
              </w:rPr>
            </w:pPr>
            <w:r w:rsidRPr="00555047">
              <w:rPr>
                <w:rFonts w:ascii="Arial Narrow" w:hAnsi="Arial Narrow"/>
                <w:w w:val="90"/>
                <w:sz w:val="20"/>
              </w:rPr>
              <w:t>Last</w:t>
            </w:r>
          </w:p>
        </w:tc>
        <w:tc>
          <w:tcPr>
            <w:tcW w:w="717" w:type="dxa"/>
          </w:tcPr>
          <w:p w:rsidR="00511B93" w:rsidRPr="00555047" w:rsidRDefault="00655FBD" w:rsidP="008457A9">
            <w:pPr>
              <w:rPr>
                <w:rFonts w:ascii="Arial Narrow" w:hAnsi="Arial Narrow"/>
                <w:w w:val="90"/>
                <w:sz w:val="20"/>
              </w:rPr>
            </w:pPr>
            <w:r>
              <w:rPr>
                <w:rFonts w:ascii="Arial Narrow" w:hAnsi="Arial Narrow"/>
                <w:w w:val="90"/>
                <w:sz w:val="20"/>
              </w:rPr>
              <w:t>Brems-</w:t>
            </w:r>
            <w:r w:rsidR="002808E5">
              <w:rPr>
                <w:rFonts w:ascii="Arial Narrow" w:hAnsi="Arial Narrow"/>
                <w:w w:val="90"/>
                <w:sz w:val="20"/>
              </w:rPr>
              <w:t>st</w:t>
            </w:r>
            <w:r>
              <w:rPr>
                <w:rFonts w:ascii="Arial Narrow" w:hAnsi="Arial Narrow"/>
                <w:w w:val="90"/>
                <w:sz w:val="20"/>
              </w:rPr>
              <w:t>e</w:t>
            </w:r>
            <w:r w:rsidR="002808E5">
              <w:rPr>
                <w:rFonts w:ascii="Arial Narrow" w:hAnsi="Arial Narrow"/>
                <w:w w:val="90"/>
                <w:sz w:val="20"/>
              </w:rPr>
              <w:t>l</w:t>
            </w:r>
            <w:r>
              <w:rPr>
                <w:rFonts w:ascii="Arial Narrow" w:hAnsi="Arial Narrow"/>
                <w:w w:val="90"/>
                <w:sz w:val="20"/>
              </w:rPr>
              <w:t>lung</w:t>
            </w:r>
          </w:p>
        </w:tc>
        <w:tc>
          <w:tcPr>
            <w:tcW w:w="567" w:type="dxa"/>
          </w:tcPr>
          <w:p w:rsidR="00511B93" w:rsidRPr="00555047" w:rsidRDefault="00511B93" w:rsidP="008457A9">
            <w:pPr>
              <w:rPr>
                <w:rFonts w:ascii="Arial Narrow" w:hAnsi="Arial Narrow"/>
                <w:w w:val="90"/>
                <w:sz w:val="20"/>
              </w:rPr>
            </w:pPr>
            <w:r w:rsidRPr="00555047">
              <w:rPr>
                <w:rFonts w:ascii="Arial Narrow" w:hAnsi="Arial Narrow"/>
                <w:w w:val="90"/>
                <w:sz w:val="20"/>
              </w:rPr>
              <w:t>Brh</w:t>
            </w:r>
          </w:p>
        </w:tc>
        <w:tc>
          <w:tcPr>
            <w:tcW w:w="426" w:type="dxa"/>
          </w:tcPr>
          <w:p w:rsidR="00511B93" w:rsidRPr="00555047" w:rsidRDefault="00511B93" w:rsidP="00FA4473">
            <w:pPr>
              <w:rPr>
                <w:rFonts w:ascii="Arial Narrow" w:hAnsi="Arial Narrow"/>
                <w:w w:val="90"/>
                <w:sz w:val="20"/>
              </w:rPr>
            </w:pPr>
            <w:r w:rsidRPr="00555047">
              <w:rPr>
                <w:rFonts w:ascii="Arial Narrow" w:hAnsi="Arial Narrow"/>
                <w:w w:val="90"/>
                <w:sz w:val="20"/>
              </w:rPr>
              <w:t>LZB</w:t>
            </w:r>
          </w:p>
        </w:tc>
        <w:tc>
          <w:tcPr>
            <w:tcW w:w="425" w:type="dxa"/>
          </w:tcPr>
          <w:p w:rsidR="00511B93" w:rsidRPr="00404586" w:rsidRDefault="00511B93" w:rsidP="008457A9">
            <w:pPr>
              <w:rPr>
                <w:rFonts w:ascii="Arial Narrow" w:hAnsi="Arial Narrow"/>
                <w:w w:val="90"/>
                <w:sz w:val="20"/>
              </w:rPr>
            </w:pPr>
            <w:r w:rsidRPr="00404586">
              <w:rPr>
                <w:rFonts w:ascii="Arial Narrow" w:hAnsi="Arial Narrow"/>
                <w:w w:val="90"/>
                <w:sz w:val="20"/>
              </w:rPr>
              <w:t>ET</w:t>
            </w:r>
            <w:r w:rsidR="002808E5" w:rsidRPr="00404586">
              <w:rPr>
                <w:rFonts w:ascii="Arial Narrow" w:hAnsi="Arial Narrow"/>
                <w:w w:val="90"/>
                <w:sz w:val="20"/>
              </w:rPr>
              <w:t>-</w:t>
            </w:r>
            <w:r w:rsidRPr="00404586">
              <w:rPr>
                <w:rFonts w:ascii="Arial Narrow" w:hAnsi="Arial Narrow"/>
                <w:w w:val="90"/>
                <w:sz w:val="20"/>
              </w:rPr>
              <w:t>CS</w:t>
            </w:r>
          </w:p>
        </w:tc>
        <w:tc>
          <w:tcPr>
            <w:tcW w:w="567" w:type="dxa"/>
          </w:tcPr>
          <w:p w:rsidR="00511B93" w:rsidRPr="00555047" w:rsidRDefault="00511B93" w:rsidP="008457A9">
            <w:pPr>
              <w:rPr>
                <w:rFonts w:ascii="Arial Narrow" w:hAnsi="Arial Narrow"/>
                <w:w w:val="90"/>
                <w:sz w:val="20"/>
              </w:rPr>
            </w:pPr>
            <w:r w:rsidRPr="00555047">
              <w:rPr>
                <w:rFonts w:ascii="Arial Narrow" w:hAnsi="Arial Narrow"/>
                <w:w w:val="90"/>
                <w:sz w:val="20"/>
              </w:rPr>
              <w:t>NBÜ</w:t>
            </w:r>
          </w:p>
        </w:tc>
        <w:tc>
          <w:tcPr>
            <w:tcW w:w="425" w:type="dxa"/>
          </w:tcPr>
          <w:p w:rsidR="00511B93" w:rsidRPr="00555047" w:rsidRDefault="00511B93" w:rsidP="008457A9">
            <w:pPr>
              <w:rPr>
                <w:rFonts w:ascii="Arial Narrow" w:hAnsi="Arial Narrow"/>
                <w:w w:val="90"/>
                <w:sz w:val="20"/>
              </w:rPr>
            </w:pPr>
            <w:r w:rsidRPr="00555047">
              <w:rPr>
                <w:rFonts w:ascii="Arial Narrow" w:hAnsi="Arial Narrow"/>
                <w:w w:val="90"/>
                <w:sz w:val="20"/>
              </w:rPr>
              <w:t>EBuLa</w:t>
            </w:r>
          </w:p>
        </w:tc>
        <w:tc>
          <w:tcPr>
            <w:tcW w:w="425" w:type="dxa"/>
          </w:tcPr>
          <w:p w:rsidR="00511B93" w:rsidRPr="00555047" w:rsidRDefault="00511B93" w:rsidP="008457A9">
            <w:pPr>
              <w:jc w:val="center"/>
              <w:rPr>
                <w:rFonts w:ascii="Arial Narrow" w:hAnsi="Arial Narrow"/>
                <w:w w:val="90"/>
                <w:sz w:val="20"/>
              </w:rPr>
            </w:pPr>
            <w:r w:rsidRPr="00555047">
              <w:rPr>
                <w:rFonts w:ascii="Arial Narrow" w:hAnsi="Arial Narrow"/>
                <w:w w:val="90"/>
                <w:sz w:val="20"/>
              </w:rPr>
              <w:t>aT</w:t>
            </w:r>
          </w:p>
        </w:tc>
        <w:tc>
          <w:tcPr>
            <w:tcW w:w="567" w:type="dxa"/>
          </w:tcPr>
          <w:p w:rsidR="00511B93" w:rsidRPr="00555047" w:rsidRDefault="00511B93" w:rsidP="008457A9">
            <w:pPr>
              <w:rPr>
                <w:rFonts w:ascii="Arial Narrow" w:hAnsi="Arial Narrow"/>
                <w:w w:val="90"/>
                <w:sz w:val="20"/>
              </w:rPr>
            </w:pPr>
            <w:r w:rsidRPr="00555047">
              <w:rPr>
                <w:rFonts w:ascii="Arial Narrow" w:hAnsi="Arial Narrow"/>
                <w:w w:val="90"/>
                <w:sz w:val="20"/>
              </w:rPr>
              <w:t>Dosto-Fz</w:t>
            </w:r>
          </w:p>
        </w:tc>
        <w:tc>
          <w:tcPr>
            <w:tcW w:w="426" w:type="dxa"/>
          </w:tcPr>
          <w:p w:rsidR="00511B93" w:rsidRPr="00555047" w:rsidRDefault="00511B93" w:rsidP="008457A9">
            <w:pPr>
              <w:rPr>
                <w:rFonts w:ascii="Arial Narrow" w:hAnsi="Arial Narrow"/>
                <w:w w:val="90"/>
                <w:sz w:val="20"/>
              </w:rPr>
            </w:pPr>
            <w:r w:rsidRPr="00555047">
              <w:rPr>
                <w:rFonts w:ascii="Arial Narrow" w:hAnsi="Arial Narrow"/>
                <w:w w:val="90"/>
                <w:sz w:val="20"/>
              </w:rPr>
              <w:t>Nei-</w:t>
            </w:r>
            <w:r w:rsidRPr="00555047">
              <w:rPr>
                <w:rFonts w:ascii="Arial Narrow" w:hAnsi="Arial Narrow"/>
                <w:w w:val="90"/>
                <w:sz w:val="20"/>
              </w:rPr>
              <w:br/>
              <w:t>tech</w:t>
            </w:r>
          </w:p>
        </w:tc>
        <w:tc>
          <w:tcPr>
            <w:tcW w:w="1275" w:type="dxa"/>
          </w:tcPr>
          <w:p w:rsidR="00511B93" w:rsidRPr="00555047" w:rsidRDefault="00511B93" w:rsidP="008457A9">
            <w:pPr>
              <w:rPr>
                <w:rFonts w:ascii="Arial Narrow" w:hAnsi="Arial Narrow"/>
                <w:b/>
                <w:bCs/>
                <w:i/>
                <w:iCs/>
                <w:w w:val="90"/>
                <w:sz w:val="20"/>
              </w:rPr>
            </w:pPr>
            <w:r w:rsidRPr="00555047">
              <w:rPr>
                <w:rFonts w:ascii="Arial Narrow" w:hAnsi="Arial Narrow"/>
                <w:w w:val="90"/>
                <w:sz w:val="20"/>
              </w:rPr>
              <w:t>Streckenklasse, Besonderheiten</w:t>
            </w:r>
          </w:p>
        </w:tc>
      </w:tr>
    </w:tbl>
    <w:p w:rsidR="004B1A50" w:rsidRPr="00555047" w:rsidRDefault="004B1A50" w:rsidP="008457A9">
      <w:pPr>
        <w:rPr>
          <w:rFonts w:ascii="Arial Narrow" w:hAnsi="Arial Narrow"/>
          <w:w w:val="90"/>
        </w:rPr>
      </w:pPr>
    </w:p>
    <w:p w:rsidR="004B1A50" w:rsidRDefault="004B1A50" w:rsidP="008457A9">
      <w:pPr>
        <w:pStyle w:val="InhaltRegistereintrge"/>
        <w:numPr>
          <w:ilvl w:val="0"/>
          <w:numId w:val="39"/>
        </w:numPr>
        <w:tabs>
          <w:tab w:val="clear" w:pos="284"/>
          <w:tab w:val="clear" w:pos="360"/>
          <w:tab w:val="clear" w:pos="5103"/>
          <w:tab w:val="clear" w:pos="8789"/>
        </w:tabs>
        <w:spacing w:before="0" w:line="240" w:lineRule="auto"/>
        <w:rPr>
          <w:rFonts w:ascii="Arial Narrow" w:hAnsi="Arial Narrow"/>
        </w:rPr>
      </w:pPr>
      <w:r>
        <w:rPr>
          <w:rFonts w:ascii="Arial Narrow" w:hAnsi="Arial Narrow"/>
        </w:rPr>
        <w:t>Güterverkehr</w:t>
      </w:r>
    </w:p>
    <w:p w:rsidR="004B1A50" w:rsidRDefault="004B1A50" w:rsidP="008457A9">
      <w:pPr>
        <w:pStyle w:val="InhaltRegistereintrge"/>
        <w:tabs>
          <w:tab w:val="clear" w:pos="284"/>
          <w:tab w:val="clear" w:pos="5103"/>
          <w:tab w:val="clear" w:pos="8789"/>
        </w:tabs>
        <w:spacing w:before="0" w:line="240" w:lineRule="auto"/>
        <w:rPr>
          <w:rFonts w:ascii="Arial Narrow" w:hAnsi="Arial Narrow"/>
          <w:w w:val="90"/>
        </w:rPr>
      </w:pPr>
    </w:p>
    <w:tbl>
      <w:tblPr>
        <w:tblW w:w="102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8"/>
        <w:gridCol w:w="503"/>
        <w:gridCol w:w="727"/>
        <w:gridCol w:w="741"/>
        <w:gridCol w:w="741"/>
        <w:gridCol w:w="459"/>
        <w:gridCol w:w="567"/>
        <w:gridCol w:w="567"/>
        <w:gridCol w:w="708"/>
        <w:gridCol w:w="426"/>
        <w:gridCol w:w="425"/>
        <w:gridCol w:w="567"/>
        <w:gridCol w:w="425"/>
        <w:gridCol w:w="709"/>
        <w:gridCol w:w="850"/>
        <w:gridCol w:w="1134"/>
      </w:tblGrid>
      <w:tr w:rsidR="001919B8" w:rsidTr="001919B8">
        <w:trPr>
          <w:cantSplit/>
        </w:trPr>
        <w:tc>
          <w:tcPr>
            <w:tcW w:w="728" w:type="dxa"/>
          </w:tcPr>
          <w:p w:rsidR="00DB03A9" w:rsidRDefault="00DB03A9" w:rsidP="008457A9">
            <w:pPr>
              <w:jc w:val="center"/>
              <w:rPr>
                <w:rFonts w:ascii="Arial Narrow" w:hAnsi="Arial Narrow"/>
                <w:b/>
                <w:bCs/>
                <w:i/>
                <w:iCs/>
                <w:color w:val="000000"/>
                <w:w w:val="90"/>
                <w:sz w:val="20"/>
              </w:rPr>
            </w:pPr>
          </w:p>
        </w:tc>
        <w:tc>
          <w:tcPr>
            <w:tcW w:w="503" w:type="dxa"/>
          </w:tcPr>
          <w:p w:rsidR="00DB03A9" w:rsidRDefault="00DB03A9" w:rsidP="008457A9">
            <w:pPr>
              <w:jc w:val="center"/>
              <w:rPr>
                <w:rFonts w:ascii="Arial Narrow" w:hAnsi="Arial Narrow"/>
                <w:b/>
                <w:bCs/>
                <w:i/>
                <w:iCs/>
                <w:color w:val="000000"/>
                <w:w w:val="90"/>
                <w:sz w:val="20"/>
              </w:rPr>
            </w:pPr>
          </w:p>
        </w:tc>
        <w:tc>
          <w:tcPr>
            <w:tcW w:w="727" w:type="dxa"/>
          </w:tcPr>
          <w:p w:rsidR="00DB03A9" w:rsidRDefault="00DB03A9" w:rsidP="008457A9">
            <w:pPr>
              <w:jc w:val="center"/>
              <w:rPr>
                <w:rFonts w:ascii="Arial Narrow" w:hAnsi="Arial Narrow"/>
                <w:b/>
                <w:bCs/>
                <w:i/>
                <w:iCs/>
                <w:color w:val="000000"/>
                <w:w w:val="90"/>
                <w:sz w:val="20"/>
              </w:rPr>
            </w:pPr>
          </w:p>
        </w:tc>
        <w:tc>
          <w:tcPr>
            <w:tcW w:w="741" w:type="dxa"/>
          </w:tcPr>
          <w:p w:rsidR="00DB03A9" w:rsidRDefault="00DB03A9" w:rsidP="008457A9">
            <w:pPr>
              <w:jc w:val="center"/>
              <w:rPr>
                <w:rFonts w:ascii="Arial Narrow" w:hAnsi="Arial Narrow"/>
                <w:b/>
                <w:bCs/>
                <w:i/>
                <w:iCs/>
                <w:color w:val="000000"/>
                <w:w w:val="90"/>
                <w:sz w:val="20"/>
              </w:rPr>
            </w:pPr>
          </w:p>
        </w:tc>
        <w:tc>
          <w:tcPr>
            <w:tcW w:w="741" w:type="dxa"/>
          </w:tcPr>
          <w:p w:rsidR="00DB03A9" w:rsidRDefault="00DB03A9" w:rsidP="008457A9">
            <w:pPr>
              <w:jc w:val="center"/>
              <w:rPr>
                <w:rFonts w:ascii="Arial Narrow" w:hAnsi="Arial Narrow"/>
                <w:b/>
                <w:bCs/>
                <w:i/>
                <w:iCs/>
                <w:color w:val="000000"/>
                <w:w w:val="90"/>
                <w:sz w:val="20"/>
              </w:rPr>
            </w:pPr>
          </w:p>
        </w:tc>
        <w:tc>
          <w:tcPr>
            <w:tcW w:w="459" w:type="dxa"/>
          </w:tcPr>
          <w:p w:rsidR="00DB03A9" w:rsidRDefault="00DB03A9" w:rsidP="008457A9">
            <w:pPr>
              <w:ind w:right="-143"/>
              <w:jc w:val="center"/>
              <w:rPr>
                <w:rFonts w:ascii="Arial Narrow" w:hAnsi="Arial Narrow"/>
                <w:b/>
                <w:bCs/>
                <w:i/>
                <w:iCs/>
                <w:color w:val="000000"/>
                <w:w w:val="90"/>
                <w:sz w:val="20"/>
              </w:rPr>
            </w:pPr>
          </w:p>
        </w:tc>
        <w:tc>
          <w:tcPr>
            <w:tcW w:w="567" w:type="dxa"/>
          </w:tcPr>
          <w:p w:rsidR="00DB03A9" w:rsidRDefault="00DB03A9" w:rsidP="008457A9">
            <w:pPr>
              <w:jc w:val="center"/>
              <w:rPr>
                <w:rFonts w:ascii="Arial Narrow" w:hAnsi="Arial Narrow"/>
                <w:b/>
                <w:bCs/>
                <w:i/>
                <w:iCs/>
                <w:color w:val="000000"/>
                <w:w w:val="90"/>
                <w:sz w:val="20"/>
              </w:rPr>
            </w:pPr>
          </w:p>
        </w:tc>
        <w:tc>
          <w:tcPr>
            <w:tcW w:w="567" w:type="dxa"/>
          </w:tcPr>
          <w:p w:rsidR="00DB03A9" w:rsidRDefault="00DB03A9" w:rsidP="008457A9">
            <w:pPr>
              <w:jc w:val="center"/>
              <w:rPr>
                <w:rFonts w:ascii="Arial Narrow" w:hAnsi="Arial Narrow"/>
                <w:b/>
                <w:bCs/>
                <w:i/>
                <w:iCs/>
                <w:color w:val="000000"/>
                <w:w w:val="90"/>
                <w:sz w:val="20"/>
              </w:rPr>
            </w:pPr>
          </w:p>
        </w:tc>
        <w:tc>
          <w:tcPr>
            <w:tcW w:w="708" w:type="dxa"/>
          </w:tcPr>
          <w:p w:rsidR="00DB03A9" w:rsidRDefault="00DB03A9" w:rsidP="008457A9">
            <w:pPr>
              <w:jc w:val="center"/>
              <w:rPr>
                <w:rFonts w:ascii="Arial Narrow" w:hAnsi="Arial Narrow"/>
                <w:b/>
                <w:bCs/>
                <w:i/>
                <w:iCs/>
                <w:color w:val="000000"/>
                <w:w w:val="90"/>
                <w:sz w:val="20"/>
              </w:rPr>
            </w:pPr>
          </w:p>
        </w:tc>
        <w:tc>
          <w:tcPr>
            <w:tcW w:w="426" w:type="dxa"/>
          </w:tcPr>
          <w:p w:rsidR="00DB03A9" w:rsidRDefault="00DB03A9" w:rsidP="008457A9">
            <w:pPr>
              <w:jc w:val="center"/>
              <w:rPr>
                <w:rFonts w:ascii="Arial Narrow" w:hAnsi="Arial Narrow"/>
                <w:b/>
                <w:bCs/>
                <w:i/>
                <w:iCs/>
                <w:color w:val="000000"/>
                <w:w w:val="90"/>
                <w:sz w:val="20"/>
              </w:rPr>
            </w:pPr>
          </w:p>
        </w:tc>
        <w:tc>
          <w:tcPr>
            <w:tcW w:w="425" w:type="dxa"/>
          </w:tcPr>
          <w:p w:rsidR="00DB03A9" w:rsidRDefault="00DB03A9" w:rsidP="008457A9">
            <w:pPr>
              <w:jc w:val="center"/>
              <w:rPr>
                <w:rFonts w:ascii="Arial Narrow" w:hAnsi="Arial Narrow"/>
                <w:b/>
                <w:bCs/>
                <w:i/>
                <w:iCs/>
                <w:w w:val="90"/>
                <w:sz w:val="20"/>
              </w:rPr>
            </w:pPr>
          </w:p>
        </w:tc>
        <w:tc>
          <w:tcPr>
            <w:tcW w:w="567" w:type="dxa"/>
          </w:tcPr>
          <w:p w:rsidR="00DB03A9" w:rsidRDefault="00DB03A9" w:rsidP="00BA57CE">
            <w:pPr>
              <w:jc w:val="center"/>
              <w:rPr>
                <w:rFonts w:ascii="Arial Narrow" w:hAnsi="Arial Narrow"/>
                <w:b/>
                <w:bCs/>
                <w:i/>
                <w:iCs/>
                <w:w w:val="90"/>
                <w:sz w:val="20"/>
              </w:rPr>
            </w:pPr>
          </w:p>
        </w:tc>
        <w:tc>
          <w:tcPr>
            <w:tcW w:w="425" w:type="dxa"/>
          </w:tcPr>
          <w:p w:rsidR="00DB03A9" w:rsidRDefault="00DB03A9" w:rsidP="008457A9">
            <w:pPr>
              <w:jc w:val="center"/>
              <w:rPr>
                <w:rFonts w:ascii="Arial Narrow" w:hAnsi="Arial Narrow"/>
                <w:b/>
                <w:bCs/>
                <w:i/>
                <w:iCs/>
                <w:color w:val="000000"/>
                <w:w w:val="90"/>
                <w:sz w:val="20"/>
              </w:rPr>
            </w:pPr>
          </w:p>
        </w:tc>
        <w:tc>
          <w:tcPr>
            <w:tcW w:w="709" w:type="dxa"/>
          </w:tcPr>
          <w:p w:rsidR="00DB03A9" w:rsidRDefault="00DB03A9" w:rsidP="008457A9">
            <w:pPr>
              <w:jc w:val="center"/>
              <w:rPr>
                <w:rFonts w:ascii="Arial Narrow" w:hAnsi="Arial Narrow"/>
                <w:b/>
                <w:bCs/>
                <w:i/>
                <w:iCs/>
                <w:color w:val="000000"/>
                <w:w w:val="90"/>
                <w:sz w:val="20"/>
              </w:rPr>
            </w:pPr>
          </w:p>
        </w:tc>
        <w:tc>
          <w:tcPr>
            <w:tcW w:w="850" w:type="dxa"/>
          </w:tcPr>
          <w:p w:rsidR="00DB03A9" w:rsidRDefault="00DB03A9" w:rsidP="008457A9">
            <w:pPr>
              <w:jc w:val="center"/>
              <w:rPr>
                <w:rFonts w:ascii="Arial Narrow" w:hAnsi="Arial Narrow"/>
                <w:b/>
                <w:bCs/>
                <w:i/>
                <w:iCs/>
                <w:color w:val="000000"/>
                <w:w w:val="90"/>
                <w:sz w:val="20"/>
              </w:rPr>
            </w:pPr>
          </w:p>
        </w:tc>
        <w:tc>
          <w:tcPr>
            <w:tcW w:w="1134" w:type="dxa"/>
          </w:tcPr>
          <w:p w:rsidR="00DB03A9" w:rsidRDefault="00DB03A9" w:rsidP="008457A9">
            <w:pPr>
              <w:jc w:val="center"/>
              <w:rPr>
                <w:rFonts w:ascii="Arial Narrow" w:hAnsi="Arial Narrow"/>
                <w:b/>
                <w:bCs/>
                <w:i/>
                <w:iCs/>
                <w:color w:val="000000"/>
                <w:w w:val="90"/>
                <w:sz w:val="20"/>
              </w:rPr>
            </w:pPr>
          </w:p>
        </w:tc>
      </w:tr>
      <w:tr w:rsidR="001919B8" w:rsidTr="001919B8">
        <w:trPr>
          <w:cantSplit/>
        </w:trPr>
        <w:tc>
          <w:tcPr>
            <w:tcW w:w="728" w:type="dxa"/>
          </w:tcPr>
          <w:p w:rsidR="00DB03A9" w:rsidRPr="00C85AF2" w:rsidRDefault="00DB03A9" w:rsidP="008457A9">
            <w:pPr>
              <w:jc w:val="center"/>
              <w:rPr>
                <w:rFonts w:ascii="Arial Narrow" w:hAnsi="Arial Narrow"/>
                <w:bCs/>
                <w:i/>
                <w:iCs/>
                <w:color w:val="000000"/>
                <w:sz w:val="20"/>
                <w:szCs w:val="18"/>
              </w:rPr>
            </w:pPr>
            <w:r w:rsidRPr="00C85AF2">
              <w:rPr>
                <w:bCs/>
                <w:spacing w:val="-12"/>
                <w:sz w:val="20"/>
              </w:rPr>
              <w:fldChar w:fldCharType="begin">
                <w:ffData>
                  <w:name w:val=""/>
                  <w:enabled/>
                  <w:calcOnExit w:val="0"/>
                  <w:textInput>
                    <w:maxLength w:val="20"/>
                  </w:textInput>
                </w:ffData>
              </w:fldChar>
            </w:r>
            <w:r w:rsidRPr="00C85AF2">
              <w:rPr>
                <w:bCs/>
                <w:spacing w:val="-12"/>
                <w:sz w:val="20"/>
              </w:rPr>
              <w:instrText xml:space="preserve"> FORMTEXT </w:instrText>
            </w:r>
            <w:r w:rsidRPr="00C85AF2">
              <w:rPr>
                <w:bCs/>
                <w:spacing w:val="-12"/>
                <w:sz w:val="20"/>
              </w:rPr>
            </w:r>
            <w:r w:rsidRPr="00C85AF2">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Pr>
                <w:bCs/>
                <w:spacing w:val="-12"/>
                <w:sz w:val="20"/>
              </w:rPr>
              <w:t> </w:t>
            </w:r>
            <w:r w:rsidRPr="00C85AF2">
              <w:rPr>
                <w:bCs/>
                <w:spacing w:val="-12"/>
                <w:sz w:val="20"/>
              </w:rPr>
              <w:fldChar w:fldCharType="end"/>
            </w:r>
          </w:p>
        </w:tc>
        <w:tc>
          <w:tcPr>
            <w:tcW w:w="503" w:type="dxa"/>
          </w:tcPr>
          <w:p w:rsidR="00DB03A9" w:rsidRPr="0038551C" w:rsidRDefault="00DB03A9" w:rsidP="008457A9">
            <w:pPr>
              <w:jc w:val="center"/>
              <w:rPr>
                <w:rFonts w:ascii="Arial Narrow" w:hAnsi="Arial Narrow"/>
                <w:bCs/>
                <w:i/>
                <w:iCs/>
                <w:color w:val="000000"/>
                <w:sz w:val="20"/>
                <w:szCs w:val="18"/>
              </w:rPr>
            </w:pPr>
            <w:r w:rsidRPr="0038551C">
              <w:rPr>
                <w:bCs/>
                <w:spacing w:val="-12"/>
                <w:sz w:val="20"/>
              </w:rPr>
              <w:fldChar w:fldCharType="begin">
                <w:ffData>
                  <w:name w:val=""/>
                  <w:enabled/>
                  <w:calcOnExit w:val="0"/>
                  <w:textInput>
                    <w:maxLength w:val="3"/>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727" w:type="dxa"/>
          </w:tcPr>
          <w:p w:rsidR="00DB03A9" w:rsidRPr="00394E4A" w:rsidRDefault="00DB03A9"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7"/>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Pr>
                <w:bCs/>
                <w:spacing w:val="-12"/>
                <w:sz w:val="20"/>
              </w:rPr>
              <w:t> </w:t>
            </w:r>
            <w:r w:rsidRPr="00394E4A">
              <w:rPr>
                <w:bCs/>
                <w:spacing w:val="-12"/>
                <w:sz w:val="20"/>
              </w:rPr>
              <w:fldChar w:fldCharType="end"/>
            </w:r>
          </w:p>
        </w:tc>
        <w:tc>
          <w:tcPr>
            <w:tcW w:w="741" w:type="dxa"/>
          </w:tcPr>
          <w:p w:rsidR="00DB03A9" w:rsidRPr="00394E4A" w:rsidRDefault="00DB03A9"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7"/>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Pr>
                <w:bCs/>
                <w:spacing w:val="-12"/>
                <w:sz w:val="20"/>
              </w:rPr>
              <w:t> </w:t>
            </w:r>
            <w:r w:rsidRPr="00394E4A">
              <w:rPr>
                <w:bCs/>
                <w:spacing w:val="-12"/>
                <w:sz w:val="20"/>
              </w:rPr>
              <w:fldChar w:fldCharType="end"/>
            </w:r>
          </w:p>
        </w:tc>
        <w:tc>
          <w:tcPr>
            <w:tcW w:w="741" w:type="dxa"/>
          </w:tcPr>
          <w:p w:rsidR="00DB03A9" w:rsidRPr="00394E4A" w:rsidRDefault="00DB03A9"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7"/>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Pr>
                <w:bCs/>
                <w:spacing w:val="-12"/>
                <w:sz w:val="20"/>
              </w:rPr>
              <w:t> </w:t>
            </w:r>
            <w:r w:rsidRPr="00394E4A">
              <w:rPr>
                <w:bCs/>
                <w:spacing w:val="-12"/>
                <w:sz w:val="20"/>
              </w:rPr>
              <w:fldChar w:fldCharType="end"/>
            </w:r>
          </w:p>
        </w:tc>
        <w:tc>
          <w:tcPr>
            <w:tcW w:w="459" w:type="dxa"/>
          </w:tcPr>
          <w:p w:rsidR="00DB03A9" w:rsidRPr="00DB03A9" w:rsidRDefault="00BE38B7" w:rsidP="008457A9">
            <w:pPr>
              <w:jc w:val="center"/>
              <w:rPr>
                <w:sz w:val="16"/>
                <w:szCs w:val="16"/>
              </w:rPr>
            </w:pPr>
            <w:r w:rsidRPr="00DB03A9">
              <w:rPr>
                <w:bCs/>
                <w:sz w:val="16"/>
                <w:szCs w:val="16"/>
              </w:rPr>
              <w:fldChar w:fldCharType="begin">
                <w:ffData>
                  <w:name w:val=""/>
                  <w:enabled/>
                  <w:calcOnExit w:val="0"/>
                  <w:ddList>
                    <w:listEntry w:val=" "/>
                    <w:listEntry w:val="ja"/>
                    <w:listEntry w:val="nein"/>
                  </w:ddList>
                </w:ffData>
              </w:fldChar>
            </w:r>
            <w:r w:rsidRPr="00DB03A9">
              <w:rPr>
                <w:bCs/>
                <w:sz w:val="16"/>
                <w:szCs w:val="16"/>
              </w:rPr>
              <w:instrText xml:space="preserve"> FORMDROPDOWN </w:instrText>
            </w:r>
            <w:r w:rsidRPr="00DB03A9">
              <w:rPr>
                <w:bCs/>
                <w:sz w:val="16"/>
                <w:szCs w:val="16"/>
              </w:rPr>
            </w:r>
            <w:r w:rsidRPr="00DB03A9">
              <w:rPr>
                <w:bCs/>
                <w:sz w:val="16"/>
                <w:szCs w:val="16"/>
              </w:rPr>
              <w:fldChar w:fldCharType="end"/>
            </w:r>
          </w:p>
        </w:tc>
        <w:tc>
          <w:tcPr>
            <w:tcW w:w="567" w:type="dxa"/>
          </w:tcPr>
          <w:p w:rsidR="00DB03A9" w:rsidRPr="00394E4A" w:rsidRDefault="00DB03A9"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3"/>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Pr>
                <w:bCs/>
                <w:spacing w:val="-12"/>
                <w:sz w:val="20"/>
              </w:rPr>
              <w:t> </w:t>
            </w:r>
            <w:r>
              <w:rPr>
                <w:bCs/>
                <w:spacing w:val="-12"/>
                <w:sz w:val="20"/>
              </w:rPr>
              <w:t> </w:t>
            </w:r>
            <w:r>
              <w:rPr>
                <w:bCs/>
                <w:spacing w:val="-12"/>
                <w:sz w:val="20"/>
              </w:rPr>
              <w:t> </w:t>
            </w:r>
            <w:r w:rsidRPr="00394E4A">
              <w:rPr>
                <w:bCs/>
                <w:spacing w:val="-12"/>
                <w:sz w:val="20"/>
              </w:rPr>
              <w:fldChar w:fldCharType="end"/>
            </w:r>
          </w:p>
        </w:tc>
        <w:tc>
          <w:tcPr>
            <w:tcW w:w="567" w:type="dxa"/>
          </w:tcPr>
          <w:p w:rsidR="00DB03A9" w:rsidRPr="00394E4A" w:rsidRDefault="00DB03A9"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4"/>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sidRPr="00394E4A">
              <w:rPr>
                <w:bCs/>
                <w:spacing w:val="-12"/>
                <w:sz w:val="20"/>
              </w:rPr>
              <w:fldChar w:fldCharType="end"/>
            </w:r>
          </w:p>
        </w:tc>
        <w:tc>
          <w:tcPr>
            <w:tcW w:w="708" w:type="dxa"/>
          </w:tcPr>
          <w:p w:rsidR="00DB03A9" w:rsidRPr="00394E4A" w:rsidRDefault="00BE38B7" w:rsidP="008457A9">
            <w:pPr>
              <w:jc w:val="center"/>
              <w:rPr>
                <w:rFonts w:ascii="Arial Narrow" w:hAnsi="Arial Narrow"/>
                <w:bCs/>
                <w:i/>
                <w:iCs/>
                <w:color w:val="000000"/>
                <w:sz w:val="20"/>
              </w:rPr>
            </w:pPr>
            <w:r w:rsidRPr="00394E4A">
              <w:rPr>
                <w:bCs/>
                <w:sz w:val="20"/>
              </w:rPr>
              <w:fldChar w:fldCharType="begin">
                <w:ffData>
                  <w:name w:val=""/>
                  <w:enabled/>
                  <w:calcOnExit w:val="0"/>
                  <w:ddList>
                    <w:listEntry w:val=" "/>
                    <w:listEntry w:val="G"/>
                    <w:listEntry w:val="P"/>
                    <w:listEntry w:val="P+Mg"/>
                    <w:listEntry w:val="R"/>
                    <w:listEntry w:val="R+Mg"/>
                    <w:listEntry w:val="R+WB"/>
                  </w:ddList>
                </w:ffData>
              </w:fldChar>
            </w:r>
            <w:r w:rsidRPr="00394E4A">
              <w:rPr>
                <w:bCs/>
                <w:sz w:val="20"/>
              </w:rPr>
              <w:instrText xml:space="preserve"> FORMDROPDOWN </w:instrText>
            </w:r>
            <w:r w:rsidRPr="00394E4A">
              <w:rPr>
                <w:bCs/>
                <w:sz w:val="20"/>
              </w:rPr>
            </w:r>
            <w:r w:rsidRPr="00394E4A">
              <w:rPr>
                <w:bCs/>
                <w:sz w:val="20"/>
              </w:rPr>
              <w:fldChar w:fldCharType="end"/>
            </w:r>
          </w:p>
        </w:tc>
        <w:tc>
          <w:tcPr>
            <w:tcW w:w="426" w:type="dxa"/>
          </w:tcPr>
          <w:p w:rsidR="00DB03A9" w:rsidRPr="00394E4A" w:rsidRDefault="001919B8" w:rsidP="008457A9">
            <w:pPr>
              <w:jc w:val="center"/>
              <w:rPr>
                <w:rFonts w:ascii="Arial Narrow" w:hAnsi="Arial Narrow"/>
                <w:color w:val="000000"/>
                <w:w w:val="90"/>
                <w:sz w:val="20"/>
              </w:rPr>
            </w:pPr>
            <w:r w:rsidRPr="00394E4A">
              <w:rPr>
                <w:bCs/>
                <w:spacing w:val="-12"/>
                <w:sz w:val="20"/>
              </w:rPr>
              <w:fldChar w:fldCharType="begin">
                <w:ffData>
                  <w:name w:val=""/>
                  <w:enabled/>
                  <w:calcOnExit w:val="0"/>
                  <w:textInput>
                    <w:maxLength w:val="3"/>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sidRPr="00394E4A">
              <w:rPr>
                <w:sz w:val="20"/>
              </w:rPr>
              <w:t> </w:t>
            </w:r>
            <w:r w:rsidRPr="00394E4A">
              <w:rPr>
                <w:sz w:val="20"/>
              </w:rPr>
              <w:t> </w:t>
            </w:r>
            <w:r w:rsidRPr="00394E4A">
              <w:rPr>
                <w:bCs/>
                <w:spacing w:val="-12"/>
                <w:sz w:val="20"/>
              </w:rPr>
              <w:fldChar w:fldCharType="end"/>
            </w:r>
          </w:p>
        </w:tc>
        <w:tc>
          <w:tcPr>
            <w:tcW w:w="425" w:type="dxa"/>
          </w:tcPr>
          <w:p w:rsidR="00DB03A9" w:rsidRPr="00DB03A9" w:rsidRDefault="00BE38B7" w:rsidP="008457A9">
            <w:pPr>
              <w:jc w:val="center"/>
              <w:rPr>
                <w:sz w:val="16"/>
                <w:szCs w:val="16"/>
              </w:rPr>
            </w:pPr>
            <w:r w:rsidRPr="00DB03A9">
              <w:rPr>
                <w:bCs/>
                <w:sz w:val="16"/>
                <w:szCs w:val="16"/>
              </w:rPr>
              <w:fldChar w:fldCharType="begin">
                <w:ffData>
                  <w:name w:val=""/>
                  <w:enabled/>
                  <w:calcOnExit w:val="0"/>
                  <w:ddList>
                    <w:listEntry w:val=" "/>
                    <w:listEntry w:val="ja"/>
                    <w:listEntry w:val="nein"/>
                  </w:ddList>
                </w:ffData>
              </w:fldChar>
            </w:r>
            <w:r w:rsidRPr="00DB03A9">
              <w:rPr>
                <w:bCs/>
                <w:sz w:val="16"/>
                <w:szCs w:val="16"/>
              </w:rPr>
              <w:instrText xml:space="preserve"> FORMDROPDOWN </w:instrText>
            </w:r>
            <w:r w:rsidRPr="00DB03A9">
              <w:rPr>
                <w:bCs/>
                <w:sz w:val="16"/>
                <w:szCs w:val="16"/>
              </w:rPr>
            </w:r>
            <w:r w:rsidRPr="00DB03A9">
              <w:rPr>
                <w:bCs/>
                <w:sz w:val="16"/>
                <w:szCs w:val="16"/>
              </w:rPr>
              <w:fldChar w:fldCharType="end"/>
            </w:r>
          </w:p>
        </w:tc>
        <w:tc>
          <w:tcPr>
            <w:tcW w:w="567" w:type="dxa"/>
          </w:tcPr>
          <w:p w:rsidR="00DB03A9" w:rsidRPr="00DB03A9" w:rsidRDefault="00D47784" w:rsidP="00BA57CE">
            <w:pPr>
              <w:jc w:val="center"/>
              <w:rPr>
                <w:sz w:val="16"/>
                <w:szCs w:val="16"/>
              </w:rPr>
            </w:pPr>
            <w:r w:rsidRPr="00DB03A9">
              <w:rPr>
                <w:bCs/>
                <w:sz w:val="16"/>
                <w:szCs w:val="16"/>
              </w:rPr>
              <w:fldChar w:fldCharType="begin">
                <w:ffData>
                  <w:name w:val=""/>
                  <w:enabled/>
                  <w:calcOnExit w:val="0"/>
                  <w:ddList>
                    <w:listEntry w:val=" "/>
                    <w:listEntry w:val="ja"/>
                    <w:listEntry w:val="nein"/>
                  </w:ddList>
                </w:ffData>
              </w:fldChar>
            </w:r>
            <w:r w:rsidRPr="00DB03A9">
              <w:rPr>
                <w:bCs/>
                <w:sz w:val="16"/>
                <w:szCs w:val="16"/>
              </w:rPr>
              <w:instrText xml:space="preserve"> FORMDROPDOWN </w:instrText>
            </w:r>
            <w:r w:rsidRPr="00DB03A9">
              <w:rPr>
                <w:bCs/>
                <w:sz w:val="16"/>
                <w:szCs w:val="16"/>
              </w:rPr>
            </w:r>
            <w:r w:rsidRPr="00DB03A9">
              <w:rPr>
                <w:bCs/>
                <w:sz w:val="16"/>
                <w:szCs w:val="16"/>
              </w:rPr>
              <w:fldChar w:fldCharType="end"/>
            </w:r>
          </w:p>
        </w:tc>
        <w:tc>
          <w:tcPr>
            <w:tcW w:w="425" w:type="dxa"/>
          </w:tcPr>
          <w:p w:rsidR="00DB03A9" w:rsidRPr="00DB03A9" w:rsidRDefault="00D47784" w:rsidP="008457A9">
            <w:pPr>
              <w:jc w:val="center"/>
              <w:rPr>
                <w:sz w:val="16"/>
                <w:szCs w:val="16"/>
              </w:rPr>
            </w:pPr>
            <w:r w:rsidRPr="00DB03A9">
              <w:rPr>
                <w:bCs/>
                <w:sz w:val="16"/>
                <w:szCs w:val="16"/>
              </w:rPr>
              <w:fldChar w:fldCharType="begin">
                <w:ffData>
                  <w:name w:val=""/>
                  <w:enabled/>
                  <w:calcOnExit w:val="0"/>
                  <w:ddList>
                    <w:listEntry w:val=" "/>
                    <w:listEntry w:val="ja"/>
                    <w:listEntry w:val="nein"/>
                  </w:ddList>
                </w:ffData>
              </w:fldChar>
            </w:r>
            <w:r w:rsidRPr="00DB03A9">
              <w:rPr>
                <w:bCs/>
                <w:sz w:val="16"/>
                <w:szCs w:val="16"/>
              </w:rPr>
              <w:instrText xml:space="preserve"> FORMDROPDOWN </w:instrText>
            </w:r>
            <w:r w:rsidRPr="00DB03A9">
              <w:rPr>
                <w:bCs/>
                <w:sz w:val="16"/>
                <w:szCs w:val="16"/>
              </w:rPr>
            </w:r>
            <w:r w:rsidRPr="00DB03A9">
              <w:rPr>
                <w:bCs/>
                <w:sz w:val="16"/>
                <w:szCs w:val="16"/>
              </w:rPr>
              <w:fldChar w:fldCharType="end"/>
            </w:r>
          </w:p>
        </w:tc>
        <w:tc>
          <w:tcPr>
            <w:tcW w:w="709" w:type="dxa"/>
          </w:tcPr>
          <w:p w:rsidR="00DB03A9" w:rsidRPr="00DB03A9" w:rsidRDefault="00917332" w:rsidP="008457A9">
            <w:pPr>
              <w:jc w:val="center"/>
              <w:rPr>
                <w:rFonts w:ascii="Arial Narrow" w:hAnsi="Arial Narrow"/>
                <w:bCs/>
                <w:color w:val="000000"/>
                <w:w w:val="90"/>
                <w:sz w:val="16"/>
                <w:szCs w:val="16"/>
              </w:rPr>
            </w:pPr>
            <w:r>
              <w:rPr>
                <w:bCs/>
                <w:sz w:val="16"/>
                <w:szCs w:val="16"/>
              </w:rPr>
              <w:fldChar w:fldCharType="begin">
                <w:ffData>
                  <w:name w:val=""/>
                  <w:enabled/>
                  <w:calcOnExit w:val="0"/>
                  <w:ddList>
                    <w:listEntry w:val=" "/>
                    <w:listEntry w:val="D4"/>
                    <w:listEntry w:val="D3"/>
                    <w:listEntry w:val="D2"/>
                    <w:listEntry w:val="CM4"/>
                    <w:listEntry w:val="CM3"/>
                    <w:listEntry w:val="CM2"/>
                    <w:listEntry w:val="CE"/>
                    <w:listEntry w:val="C4"/>
                    <w:listEntry w:val="C3"/>
                    <w:listEntry w:val="C2"/>
                    <w:listEntry w:val="B2"/>
                    <w:listEntry w:val="B1"/>
                    <w:listEntry w:val="A"/>
                  </w:ddList>
                </w:ffData>
              </w:fldChar>
            </w:r>
            <w:r>
              <w:rPr>
                <w:bCs/>
                <w:sz w:val="16"/>
                <w:szCs w:val="16"/>
              </w:rPr>
              <w:instrText xml:space="preserve"> FORMDROPDOWN </w:instrText>
            </w:r>
            <w:r>
              <w:rPr>
                <w:bCs/>
                <w:sz w:val="16"/>
                <w:szCs w:val="16"/>
              </w:rPr>
            </w:r>
            <w:r>
              <w:rPr>
                <w:bCs/>
                <w:sz w:val="16"/>
                <w:szCs w:val="16"/>
              </w:rPr>
              <w:fldChar w:fldCharType="end"/>
            </w:r>
          </w:p>
        </w:tc>
        <w:tc>
          <w:tcPr>
            <w:tcW w:w="850" w:type="dxa"/>
          </w:tcPr>
          <w:p w:rsidR="00DB03A9" w:rsidRPr="00394E4A" w:rsidRDefault="00DB03A9" w:rsidP="008457A9">
            <w:pPr>
              <w:jc w:val="center"/>
              <w:rPr>
                <w:rFonts w:ascii="Arial Narrow" w:hAnsi="Arial Narrow"/>
                <w:color w:val="000000"/>
                <w:w w:val="90"/>
                <w:sz w:val="20"/>
              </w:rPr>
            </w:pPr>
            <w:r>
              <w:rPr>
                <w:bCs/>
                <w:spacing w:val="-12"/>
                <w:sz w:val="20"/>
              </w:rPr>
              <w:fldChar w:fldCharType="begin">
                <w:ffData>
                  <w:name w:val=""/>
                  <w:enabled/>
                  <w:calcOnExit w:val="0"/>
                  <w:textInput>
                    <w:maxLength w:val="15"/>
                  </w:textInput>
                </w:ffData>
              </w:fldChar>
            </w:r>
            <w:r>
              <w:rPr>
                <w:bCs/>
                <w:spacing w:val="-12"/>
                <w:sz w:val="20"/>
              </w:rPr>
              <w:instrText xml:space="preserve"> FORMTEXT </w:instrText>
            </w:r>
            <w:r>
              <w:rPr>
                <w:bCs/>
                <w:spacing w:val="-12"/>
                <w:sz w:val="20"/>
              </w:rPr>
            </w:r>
            <w:r>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Pr>
                <w:bCs/>
                <w:spacing w:val="-12"/>
                <w:sz w:val="20"/>
              </w:rPr>
              <w:t> </w:t>
            </w:r>
            <w:r>
              <w:rPr>
                <w:bCs/>
                <w:spacing w:val="-12"/>
                <w:sz w:val="20"/>
              </w:rPr>
              <w:fldChar w:fldCharType="end"/>
            </w:r>
          </w:p>
        </w:tc>
        <w:tc>
          <w:tcPr>
            <w:tcW w:w="1134" w:type="dxa"/>
          </w:tcPr>
          <w:p w:rsidR="00DB03A9" w:rsidRPr="00394E4A" w:rsidRDefault="00DB03A9" w:rsidP="008457A9">
            <w:pPr>
              <w:jc w:val="center"/>
              <w:rPr>
                <w:rFonts w:ascii="Arial Narrow" w:hAnsi="Arial Narrow"/>
                <w:color w:val="000000"/>
                <w:w w:val="90"/>
                <w:sz w:val="20"/>
              </w:rPr>
            </w:pPr>
            <w:r>
              <w:rPr>
                <w:bCs/>
                <w:spacing w:val="-12"/>
                <w:sz w:val="20"/>
              </w:rPr>
              <w:fldChar w:fldCharType="begin">
                <w:ffData>
                  <w:name w:val=""/>
                  <w:enabled/>
                  <w:calcOnExit w:val="0"/>
                  <w:textInput>
                    <w:maxLength w:val="50"/>
                  </w:textInput>
                </w:ffData>
              </w:fldChar>
            </w:r>
            <w:r>
              <w:rPr>
                <w:bCs/>
                <w:spacing w:val="-12"/>
                <w:sz w:val="20"/>
              </w:rPr>
              <w:instrText xml:space="preserve"> FORMTEXT </w:instrText>
            </w:r>
            <w:r>
              <w:rPr>
                <w:bCs/>
                <w:spacing w:val="-12"/>
                <w:sz w:val="20"/>
              </w:rPr>
            </w:r>
            <w:r>
              <w:rPr>
                <w:bCs/>
                <w:spacing w:val="-12"/>
                <w:sz w:val="20"/>
              </w:rPr>
              <w:fldChar w:fldCharType="separate"/>
            </w:r>
            <w:r>
              <w:rPr>
                <w:bCs/>
                <w:noProof/>
                <w:spacing w:val="-12"/>
                <w:sz w:val="20"/>
              </w:rPr>
              <w:t> </w:t>
            </w:r>
            <w:r>
              <w:rPr>
                <w:bCs/>
                <w:noProof/>
                <w:spacing w:val="-12"/>
                <w:sz w:val="20"/>
              </w:rPr>
              <w:t> </w:t>
            </w:r>
            <w:r>
              <w:rPr>
                <w:bCs/>
                <w:noProof/>
                <w:spacing w:val="-12"/>
                <w:sz w:val="20"/>
              </w:rPr>
              <w:t> </w:t>
            </w:r>
            <w:r>
              <w:rPr>
                <w:bCs/>
                <w:noProof/>
                <w:spacing w:val="-12"/>
                <w:sz w:val="20"/>
              </w:rPr>
              <w:t> </w:t>
            </w:r>
            <w:r>
              <w:rPr>
                <w:bCs/>
                <w:noProof/>
                <w:spacing w:val="-12"/>
                <w:sz w:val="20"/>
              </w:rPr>
              <w:t> </w:t>
            </w:r>
            <w:r>
              <w:rPr>
                <w:bCs/>
                <w:spacing w:val="-12"/>
                <w:sz w:val="20"/>
              </w:rPr>
              <w:fldChar w:fldCharType="end"/>
            </w:r>
          </w:p>
        </w:tc>
      </w:tr>
      <w:tr w:rsidR="001919B8" w:rsidTr="001919B8">
        <w:trPr>
          <w:cantSplit/>
        </w:trPr>
        <w:tc>
          <w:tcPr>
            <w:tcW w:w="728" w:type="dxa"/>
          </w:tcPr>
          <w:p w:rsidR="00DB03A9" w:rsidRDefault="00DB03A9" w:rsidP="008457A9">
            <w:pPr>
              <w:jc w:val="center"/>
            </w:pPr>
            <w:r w:rsidRPr="00362130">
              <w:rPr>
                <w:bCs/>
                <w:spacing w:val="-12"/>
                <w:sz w:val="20"/>
              </w:rPr>
              <w:fldChar w:fldCharType="begin">
                <w:ffData>
                  <w:name w:val=""/>
                  <w:enabled/>
                  <w:calcOnExit w:val="0"/>
                  <w:textInput>
                    <w:maxLength w:val="20"/>
                  </w:textInput>
                </w:ffData>
              </w:fldChar>
            </w:r>
            <w:r w:rsidRPr="00362130">
              <w:rPr>
                <w:bCs/>
                <w:spacing w:val="-12"/>
                <w:sz w:val="20"/>
              </w:rPr>
              <w:instrText xml:space="preserve"> FORMTEXT </w:instrText>
            </w:r>
            <w:r w:rsidRPr="00362130">
              <w:rPr>
                <w:bCs/>
                <w:spacing w:val="-12"/>
                <w:sz w:val="20"/>
              </w:rPr>
            </w:r>
            <w:r w:rsidRPr="00362130">
              <w:rPr>
                <w:bCs/>
                <w:spacing w:val="-12"/>
                <w:sz w:val="20"/>
              </w:rPr>
              <w:fldChar w:fldCharType="separate"/>
            </w:r>
            <w:r w:rsidRPr="00362130">
              <w:rPr>
                <w:bCs/>
                <w:noProof/>
                <w:spacing w:val="-12"/>
                <w:sz w:val="20"/>
              </w:rPr>
              <w:t> </w:t>
            </w:r>
            <w:r w:rsidRPr="00362130">
              <w:rPr>
                <w:bCs/>
                <w:noProof/>
                <w:spacing w:val="-12"/>
                <w:sz w:val="20"/>
              </w:rPr>
              <w:t> </w:t>
            </w:r>
            <w:r w:rsidRPr="00362130">
              <w:rPr>
                <w:bCs/>
                <w:noProof/>
                <w:spacing w:val="-12"/>
                <w:sz w:val="20"/>
              </w:rPr>
              <w:t> </w:t>
            </w:r>
            <w:r w:rsidRPr="00362130">
              <w:rPr>
                <w:bCs/>
                <w:noProof/>
                <w:spacing w:val="-12"/>
                <w:sz w:val="20"/>
              </w:rPr>
              <w:t> </w:t>
            </w:r>
            <w:r w:rsidRPr="00362130">
              <w:rPr>
                <w:bCs/>
                <w:noProof/>
                <w:spacing w:val="-12"/>
                <w:sz w:val="20"/>
              </w:rPr>
              <w:t> </w:t>
            </w:r>
            <w:r w:rsidRPr="00362130">
              <w:rPr>
                <w:bCs/>
                <w:spacing w:val="-12"/>
                <w:sz w:val="20"/>
              </w:rPr>
              <w:fldChar w:fldCharType="end"/>
            </w:r>
          </w:p>
        </w:tc>
        <w:tc>
          <w:tcPr>
            <w:tcW w:w="503" w:type="dxa"/>
          </w:tcPr>
          <w:p w:rsidR="00DB03A9" w:rsidRPr="0038551C" w:rsidRDefault="00DB03A9" w:rsidP="008457A9">
            <w:pPr>
              <w:jc w:val="center"/>
              <w:rPr>
                <w:rFonts w:ascii="Arial Narrow" w:hAnsi="Arial Narrow"/>
                <w:bCs/>
                <w:i/>
                <w:iCs/>
                <w:color w:val="000000"/>
                <w:sz w:val="20"/>
                <w:szCs w:val="18"/>
              </w:rPr>
            </w:pPr>
            <w:r w:rsidRPr="0038551C">
              <w:rPr>
                <w:bCs/>
                <w:spacing w:val="-12"/>
                <w:sz w:val="20"/>
              </w:rPr>
              <w:fldChar w:fldCharType="begin">
                <w:ffData>
                  <w:name w:val=""/>
                  <w:enabled/>
                  <w:calcOnExit w:val="0"/>
                  <w:textInput>
                    <w:maxLength w:val="3"/>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Pr>
                <w:bCs/>
                <w:spacing w:val="-12"/>
                <w:sz w:val="20"/>
              </w:rPr>
              <w:t> </w:t>
            </w:r>
            <w:r>
              <w:rPr>
                <w:bCs/>
                <w:spacing w:val="-12"/>
                <w:sz w:val="20"/>
              </w:rPr>
              <w:t> </w:t>
            </w:r>
            <w:r>
              <w:rPr>
                <w:bCs/>
                <w:spacing w:val="-12"/>
                <w:sz w:val="20"/>
              </w:rPr>
              <w:t> </w:t>
            </w:r>
            <w:r w:rsidRPr="0038551C">
              <w:rPr>
                <w:bCs/>
                <w:spacing w:val="-12"/>
                <w:sz w:val="20"/>
              </w:rPr>
              <w:fldChar w:fldCharType="end"/>
            </w:r>
          </w:p>
        </w:tc>
        <w:tc>
          <w:tcPr>
            <w:tcW w:w="727" w:type="dxa"/>
          </w:tcPr>
          <w:p w:rsidR="00DB03A9" w:rsidRPr="00394E4A" w:rsidRDefault="00DB03A9"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7"/>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sidRPr="00394E4A">
              <w:rPr>
                <w:sz w:val="20"/>
              </w:rPr>
              <w:t> </w:t>
            </w:r>
            <w:r w:rsidRPr="00394E4A">
              <w:rPr>
                <w:sz w:val="20"/>
              </w:rPr>
              <w:t> </w:t>
            </w:r>
            <w:r w:rsidRPr="00394E4A">
              <w:rPr>
                <w:sz w:val="20"/>
              </w:rPr>
              <w:t> </w:t>
            </w:r>
            <w:r w:rsidRPr="00394E4A">
              <w:rPr>
                <w:sz w:val="20"/>
              </w:rPr>
              <w:t> </w:t>
            </w:r>
            <w:r w:rsidRPr="00394E4A">
              <w:rPr>
                <w:sz w:val="20"/>
              </w:rPr>
              <w:t> </w:t>
            </w:r>
            <w:r w:rsidRPr="00394E4A">
              <w:rPr>
                <w:bCs/>
                <w:spacing w:val="-12"/>
                <w:sz w:val="20"/>
              </w:rPr>
              <w:fldChar w:fldCharType="end"/>
            </w:r>
          </w:p>
        </w:tc>
        <w:tc>
          <w:tcPr>
            <w:tcW w:w="741" w:type="dxa"/>
          </w:tcPr>
          <w:p w:rsidR="00DB03A9" w:rsidRPr="00394E4A" w:rsidRDefault="00DB03A9"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7"/>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sidRPr="00394E4A">
              <w:rPr>
                <w:sz w:val="20"/>
              </w:rPr>
              <w:t> </w:t>
            </w:r>
            <w:r w:rsidRPr="00394E4A">
              <w:rPr>
                <w:sz w:val="20"/>
              </w:rPr>
              <w:t> </w:t>
            </w:r>
            <w:r w:rsidRPr="00394E4A">
              <w:rPr>
                <w:sz w:val="20"/>
              </w:rPr>
              <w:t> </w:t>
            </w:r>
            <w:r w:rsidRPr="00394E4A">
              <w:rPr>
                <w:sz w:val="20"/>
              </w:rPr>
              <w:t> </w:t>
            </w:r>
            <w:r w:rsidRPr="00394E4A">
              <w:rPr>
                <w:sz w:val="20"/>
              </w:rPr>
              <w:t> </w:t>
            </w:r>
            <w:r w:rsidRPr="00394E4A">
              <w:rPr>
                <w:bCs/>
                <w:spacing w:val="-12"/>
                <w:sz w:val="20"/>
              </w:rPr>
              <w:fldChar w:fldCharType="end"/>
            </w:r>
          </w:p>
        </w:tc>
        <w:tc>
          <w:tcPr>
            <w:tcW w:w="741" w:type="dxa"/>
          </w:tcPr>
          <w:p w:rsidR="00DB03A9" w:rsidRPr="00394E4A" w:rsidRDefault="00DB03A9"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7"/>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sidRPr="00394E4A">
              <w:rPr>
                <w:sz w:val="20"/>
              </w:rPr>
              <w:t> </w:t>
            </w:r>
            <w:r w:rsidRPr="00394E4A">
              <w:rPr>
                <w:sz w:val="20"/>
              </w:rPr>
              <w:t> </w:t>
            </w:r>
            <w:r w:rsidRPr="00394E4A">
              <w:rPr>
                <w:sz w:val="20"/>
              </w:rPr>
              <w:t> </w:t>
            </w:r>
            <w:r w:rsidRPr="00394E4A">
              <w:rPr>
                <w:sz w:val="20"/>
              </w:rPr>
              <w:t> </w:t>
            </w:r>
            <w:r w:rsidRPr="00394E4A">
              <w:rPr>
                <w:sz w:val="20"/>
              </w:rPr>
              <w:t> </w:t>
            </w:r>
            <w:r w:rsidRPr="00394E4A">
              <w:rPr>
                <w:bCs/>
                <w:spacing w:val="-12"/>
                <w:sz w:val="20"/>
              </w:rPr>
              <w:fldChar w:fldCharType="end"/>
            </w:r>
          </w:p>
        </w:tc>
        <w:tc>
          <w:tcPr>
            <w:tcW w:w="459" w:type="dxa"/>
          </w:tcPr>
          <w:p w:rsidR="00DB03A9" w:rsidRPr="00DB03A9" w:rsidRDefault="00DB03A9" w:rsidP="008457A9">
            <w:pPr>
              <w:jc w:val="center"/>
              <w:rPr>
                <w:sz w:val="16"/>
                <w:szCs w:val="16"/>
              </w:rPr>
            </w:pPr>
            <w:r w:rsidRPr="00DB03A9">
              <w:rPr>
                <w:bCs/>
                <w:sz w:val="16"/>
                <w:szCs w:val="16"/>
              </w:rPr>
              <w:fldChar w:fldCharType="begin">
                <w:ffData>
                  <w:name w:val=""/>
                  <w:enabled/>
                  <w:calcOnExit w:val="0"/>
                  <w:ddList>
                    <w:listEntry w:val=" "/>
                    <w:listEntry w:val="ja"/>
                    <w:listEntry w:val="nein"/>
                  </w:ddList>
                </w:ffData>
              </w:fldChar>
            </w:r>
            <w:r w:rsidRPr="00DB03A9">
              <w:rPr>
                <w:bCs/>
                <w:sz w:val="16"/>
                <w:szCs w:val="16"/>
              </w:rPr>
              <w:instrText xml:space="preserve"> FORMDROPDOWN </w:instrText>
            </w:r>
            <w:r w:rsidRPr="00DB03A9">
              <w:rPr>
                <w:bCs/>
                <w:sz w:val="16"/>
                <w:szCs w:val="16"/>
              </w:rPr>
            </w:r>
            <w:r w:rsidRPr="00DB03A9">
              <w:rPr>
                <w:bCs/>
                <w:sz w:val="16"/>
                <w:szCs w:val="16"/>
              </w:rPr>
              <w:fldChar w:fldCharType="end"/>
            </w:r>
          </w:p>
        </w:tc>
        <w:tc>
          <w:tcPr>
            <w:tcW w:w="567" w:type="dxa"/>
          </w:tcPr>
          <w:p w:rsidR="00DB03A9" w:rsidRPr="00394E4A" w:rsidRDefault="00DB03A9"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3"/>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sidRPr="00394E4A">
              <w:rPr>
                <w:sz w:val="20"/>
              </w:rPr>
              <w:t> </w:t>
            </w:r>
            <w:r w:rsidRPr="00394E4A">
              <w:rPr>
                <w:sz w:val="20"/>
              </w:rPr>
              <w:t> </w:t>
            </w:r>
            <w:r w:rsidRPr="00394E4A">
              <w:rPr>
                <w:sz w:val="20"/>
              </w:rPr>
              <w:t> </w:t>
            </w:r>
            <w:r w:rsidRPr="00394E4A">
              <w:rPr>
                <w:bCs/>
                <w:spacing w:val="-12"/>
                <w:sz w:val="20"/>
              </w:rPr>
              <w:fldChar w:fldCharType="end"/>
            </w:r>
          </w:p>
        </w:tc>
        <w:tc>
          <w:tcPr>
            <w:tcW w:w="567" w:type="dxa"/>
          </w:tcPr>
          <w:p w:rsidR="00DB03A9" w:rsidRPr="00394E4A" w:rsidRDefault="001919B8"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4"/>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sidRPr="00394E4A">
              <w:rPr>
                <w:bCs/>
                <w:spacing w:val="-12"/>
                <w:sz w:val="20"/>
              </w:rPr>
              <w:fldChar w:fldCharType="end"/>
            </w:r>
          </w:p>
        </w:tc>
        <w:tc>
          <w:tcPr>
            <w:tcW w:w="708" w:type="dxa"/>
          </w:tcPr>
          <w:p w:rsidR="00DB03A9" w:rsidRPr="00394E4A" w:rsidRDefault="00DB03A9" w:rsidP="008457A9">
            <w:pPr>
              <w:jc w:val="center"/>
              <w:rPr>
                <w:rFonts w:ascii="Arial Narrow" w:hAnsi="Arial Narrow"/>
                <w:bCs/>
                <w:i/>
                <w:iCs/>
                <w:color w:val="000000"/>
                <w:sz w:val="20"/>
              </w:rPr>
            </w:pPr>
            <w:r w:rsidRPr="00394E4A">
              <w:rPr>
                <w:bCs/>
                <w:sz w:val="20"/>
              </w:rPr>
              <w:fldChar w:fldCharType="begin">
                <w:ffData>
                  <w:name w:val=""/>
                  <w:enabled/>
                  <w:calcOnExit w:val="0"/>
                  <w:ddList>
                    <w:listEntry w:val=" "/>
                    <w:listEntry w:val="G"/>
                    <w:listEntry w:val="P"/>
                    <w:listEntry w:val="P+Mg"/>
                    <w:listEntry w:val="R"/>
                    <w:listEntry w:val="R+Mg"/>
                    <w:listEntry w:val="R+WB"/>
                  </w:ddList>
                </w:ffData>
              </w:fldChar>
            </w:r>
            <w:r w:rsidRPr="00394E4A">
              <w:rPr>
                <w:bCs/>
                <w:sz w:val="20"/>
              </w:rPr>
              <w:instrText xml:space="preserve"> FORMDROPDOWN </w:instrText>
            </w:r>
            <w:r w:rsidRPr="00394E4A">
              <w:rPr>
                <w:bCs/>
                <w:sz w:val="20"/>
              </w:rPr>
            </w:r>
            <w:r w:rsidRPr="00394E4A">
              <w:rPr>
                <w:bCs/>
                <w:sz w:val="20"/>
              </w:rPr>
              <w:fldChar w:fldCharType="end"/>
            </w:r>
          </w:p>
        </w:tc>
        <w:tc>
          <w:tcPr>
            <w:tcW w:w="426" w:type="dxa"/>
          </w:tcPr>
          <w:p w:rsidR="00DB03A9" w:rsidRPr="00394E4A" w:rsidRDefault="00DB03A9" w:rsidP="008457A9">
            <w:pPr>
              <w:jc w:val="center"/>
              <w:rPr>
                <w:rFonts w:ascii="Arial Narrow" w:hAnsi="Arial Narrow"/>
                <w:color w:val="000000"/>
                <w:w w:val="90"/>
                <w:sz w:val="20"/>
              </w:rPr>
            </w:pPr>
            <w:r w:rsidRPr="00394E4A">
              <w:rPr>
                <w:bCs/>
                <w:spacing w:val="-12"/>
                <w:sz w:val="20"/>
              </w:rPr>
              <w:fldChar w:fldCharType="begin">
                <w:ffData>
                  <w:name w:val=""/>
                  <w:enabled/>
                  <w:calcOnExit w:val="0"/>
                  <w:textInput>
                    <w:maxLength w:val="3"/>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sidRPr="00394E4A">
              <w:rPr>
                <w:sz w:val="20"/>
              </w:rPr>
              <w:t> </w:t>
            </w:r>
            <w:r w:rsidRPr="00394E4A">
              <w:rPr>
                <w:sz w:val="20"/>
              </w:rPr>
              <w:t> </w:t>
            </w:r>
            <w:r w:rsidRPr="00394E4A">
              <w:rPr>
                <w:bCs/>
                <w:spacing w:val="-12"/>
                <w:sz w:val="20"/>
              </w:rPr>
              <w:fldChar w:fldCharType="end"/>
            </w:r>
          </w:p>
        </w:tc>
        <w:tc>
          <w:tcPr>
            <w:tcW w:w="425" w:type="dxa"/>
          </w:tcPr>
          <w:p w:rsidR="00DB03A9" w:rsidRPr="00DB03A9" w:rsidRDefault="00DB03A9" w:rsidP="008457A9">
            <w:pPr>
              <w:jc w:val="center"/>
              <w:rPr>
                <w:sz w:val="16"/>
                <w:szCs w:val="16"/>
              </w:rPr>
            </w:pPr>
            <w:r w:rsidRPr="00DB03A9">
              <w:rPr>
                <w:bCs/>
                <w:sz w:val="16"/>
                <w:szCs w:val="16"/>
              </w:rPr>
              <w:fldChar w:fldCharType="begin">
                <w:ffData>
                  <w:name w:val=""/>
                  <w:enabled/>
                  <w:calcOnExit w:val="0"/>
                  <w:ddList>
                    <w:listEntry w:val=" "/>
                    <w:listEntry w:val="ja"/>
                    <w:listEntry w:val="nein"/>
                  </w:ddList>
                </w:ffData>
              </w:fldChar>
            </w:r>
            <w:r w:rsidRPr="00DB03A9">
              <w:rPr>
                <w:bCs/>
                <w:sz w:val="16"/>
                <w:szCs w:val="16"/>
              </w:rPr>
              <w:instrText xml:space="preserve"> FORMDROPDOWN </w:instrText>
            </w:r>
            <w:r w:rsidRPr="00DB03A9">
              <w:rPr>
                <w:bCs/>
                <w:sz w:val="16"/>
                <w:szCs w:val="16"/>
              </w:rPr>
            </w:r>
            <w:r w:rsidRPr="00DB03A9">
              <w:rPr>
                <w:bCs/>
                <w:sz w:val="16"/>
                <w:szCs w:val="16"/>
              </w:rPr>
              <w:fldChar w:fldCharType="end"/>
            </w:r>
          </w:p>
        </w:tc>
        <w:tc>
          <w:tcPr>
            <w:tcW w:w="567" w:type="dxa"/>
          </w:tcPr>
          <w:p w:rsidR="00DB03A9" w:rsidRPr="00DB03A9" w:rsidRDefault="00DB03A9" w:rsidP="00BA57CE">
            <w:pPr>
              <w:jc w:val="center"/>
              <w:rPr>
                <w:sz w:val="16"/>
                <w:szCs w:val="16"/>
              </w:rPr>
            </w:pPr>
            <w:r w:rsidRPr="00DB03A9">
              <w:rPr>
                <w:bCs/>
                <w:sz w:val="16"/>
                <w:szCs w:val="16"/>
              </w:rPr>
              <w:fldChar w:fldCharType="begin">
                <w:ffData>
                  <w:name w:val=""/>
                  <w:enabled/>
                  <w:calcOnExit w:val="0"/>
                  <w:ddList>
                    <w:listEntry w:val=" "/>
                    <w:listEntry w:val="ja"/>
                    <w:listEntry w:val="nein"/>
                  </w:ddList>
                </w:ffData>
              </w:fldChar>
            </w:r>
            <w:r w:rsidRPr="00DB03A9">
              <w:rPr>
                <w:bCs/>
                <w:sz w:val="16"/>
                <w:szCs w:val="16"/>
              </w:rPr>
              <w:instrText xml:space="preserve"> FORMDROPDOWN </w:instrText>
            </w:r>
            <w:r w:rsidRPr="00DB03A9">
              <w:rPr>
                <w:bCs/>
                <w:sz w:val="16"/>
                <w:szCs w:val="16"/>
              </w:rPr>
            </w:r>
            <w:r w:rsidRPr="00DB03A9">
              <w:rPr>
                <w:bCs/>
                <w:sz w:val="16"/>
                <w:szCs w:val="16"/>
              </w:rPr>
              <w:fldChar w:fldCharType="end"/>
            </w:r>
          </w:p>
        </w:tc>
        <w:tc>
          <w:tcPr>
            <w:tcW w:w="425" w:type="dxa"/>
          </w:tcPr>
          <w:p w:rsidR="00DB03A9" w:rsidRPr="00DB03A9" w:rsidRDefault="00DB03A9" w:rsidP="008457A9">
            <w:pPr>
              <w:jc w:val="center"/>
              <w:rPr>
                <w:sz w:val="16"/>
                <w:szCs w:val="16"/>
              </w:rPr>
            </w:pPr>
            <w:r w:rsidRPr="00DB03A9">
              <w:rPr>
                <w:bCs/>
                <w:sz w:val="16"/>
                <w:szCs w:val="16"/>
              </w:rPr>
              <w:fldChar w:fldCharType="begin">
                <w:ffData>
                  <w:name w:val=""/>
                  <w:enabled/>
                  <w:calcOnExit w:val="0"/>
                  <w:ddList>
                    <w:listEntry w:val=" "/>
                    <w:listEntry w:val="ja"/>
                    <w:listEntry w:val="nein"/>
                  </w:ddList>
                </w:ffData>
              </w:fldChar>
            </w:r>
            <w:r w:rsidRPr="00DB03A9">
              <w:rPr>
                <w:bCs/>
                <w:sz w:val="16"/>
                <w:szCs w:val="16"/>
              </w:rPr>
              <w:instrText xml:space="preserve"> FORMDROPDOWN </w:instrText>
            </w:r>
            <w:r w:rsidRPr="00DB03A9">
              <w:rPr>
                <w:bCs/>
                <w:sz w:val="16"/>
                <w:szCs w:val="16"/>
              </w:rPr>
            </w:r>
            <w:r w:rsidRPr="00DB03A9">
              <w:rPr>
                <w:bCs/>
                <w:sz w:val="16"/>
                <w:szCs w:val="16"/>
              </w:rPr>
              <w:fldChar w:fldCharType="end"/>
            </w:r>
          </w:p>
        </w:tc>
        <w:tc>
          <w:tcPr>
            <w:tcW w:w="709" w:type="dxa"/>
          </w:tcPr>
          <w:p w:rsidR="00DB03A9" w:rsidRPr="00DB03A9" w:rsidRDefault="00917332" w:rsidP="008457A9">
            <w:pPr>
              <w:jc w:val="center"/>
              <w:rPr>
                <w:rFonts w:ascii="Arial Narrow" w:hAnsi="Arial Narrow"/>
                <w:bCs/>
                <w:color w:val="000000"/>
                <w:w w:val="90"/>
                <w:sz w:val="16"/>
                <w:szCs w:val="16"/>
              </w:rPr>
            </w:pPr>
            <w:r>
              <w:rPr>
                <w:bCs/>
                <w:sz w:val="16"/>
                <w:szCs w:val="16"/>
              </w:rPr>
              <w:fldChar w:fldCharType="begin">
                <w:ffData>
                  <w:name w:val=""/>
                  <w:enabled/>
                  <w:calcOnExit w:val="0"/>
                  <w:ddList>
                    <w:listEntry w:val=" "/>
                    <w:listEntry w:val="D4"/>
                    <w:listEntry w:val="D3"/>
                    <w:listEntry w:val="D2"/>
                    <w:listEntry w:val="CM4"/>
                    <w:listEntry w:val="CM3"/>
                    <w:listEntry w:val="CM2"/>
                    <w:listEntry w:val="CE"/>
                    <w:listEntry w:val="C4"/>
                    <w:listEntry w:val="C3"/>
                    <w:listEntry w:val="C2"/>
                    <w:listEntry w:val="B2"/>
                    <w:listEntry w:val="B1"/>
                    <w:listEntry w:val="A"/>
                  </w:ddList>
                </w:ffData>
              </w:fldChar>
            </w:r>
            <w:r>
              <w:rPr>
                <w:bCs/>
                <w:sz w:val="16"/>
                <w:szCs w:val="16"/>
              </w:rPr>
              <w:instrText xml:space="preserve"> FORMDROPDOWN </w:instrText>
            </w:r>
            <w:r>
              <w:rPr>
                <w:bCs/>
                <w:sz w:val="16"/>
                <w:szCs w:val="16"/>
              </w:rPr>
            </w:r>
            <w:r>
              <w:rPr>
                <w:bCs/>
                <w:sz w:val="16"/>
                <w:szCs w:val="16"/>
              </w:rPr>
              <w:fldChar w:fldCharType="end"/>
            </w:r>
          </w:p>
        </w:tc>
        <w:tc>
          <w:tcPr>
            <w:tcW w:w="850" w:type="dxa"/>
          </w:tcPr>
          <w:p w:rsidR="00DB03A9" w:rsidRDefault="00DB03A9" w:rsidP="008457A9">
            <w:pPr>
              <w:jc w:val="center"/>
            </w:pPr>
            <w:r w:rsidRPr="009760DD">
              <w:rPr>
                <w:bCs/>
                <w:spacing w:val="-12"/>
                <w:sz w:val="20"/>
              </w:rPr>
              <w:fldChar w:fldCharType="begin">
                <w:ffData>
                  <w:name w:val=""/>
                  <w:enabled/>
                  <w:calcOnExit w:val="0"/>
                  <w:textInput>
                    <w:maxLength w:val="15"/>
                  </w:textInput>
                </w:ffData>
              </w:fldChar>
            </w:r>
            <w:r w:rsidRPr="009760DD">
              <w:rPr>
                <w:bCs/>
                <w:spacing w:val="-12"/>
                <w:sz w:val="20"/>
              </w:rPr>
              <w:instrText xml:space="preserve"> FORMTEXT </w:instrText>
            </w:r>
            <w:r w:rsidRPr="009760DD">
              <w:rPr>
                <w:bCs/>
                <w:spacing w:val="-12"/>
                <w:sz w:val="20"/>
              </w:rPr>
            </w:r>
            <w:r w:rsidRPr="009760DD">
              <w:rPr>
                <w:bCs/>
                <w:spacing w:val="-12"/>
                <w:sz w:val="20"/>
              </w:rPr>
              <w:fldChar w:fldCharType="separate"/>
            </w:r>
            <w:r w:rsidRPr="009760DD">
              <w:rPr>
                <w:bCs/>
                <w:noProof/>
                <w:spacing w:val="-12"/>
                <w:sz w:val="20"/>
              </w:rPr>
              <w:t> </w:t>
            </w:r>
            <w:r w:rsidRPr="009760DD">
              <w:rPr>
                <w:bCs/>
                <w:noProof/>
                <w:spacing w:val="-12"/>
                <w:sz w:val="20"/>
              </w:rPr>
              <w:t> </w:t>
            </w:r>
            <w:r w:rsidRPr="009760DD">
              <w:rPr>
                <w:bCs/>
                <w:noProof/>
                <w:spacing w:val="-12"/>
                <w:sz w:val="20"/>
              </w:rPr>
              <w:t> </w:t>
            </w:r>
            <w:r w:rsidRPr="009760DD">
              <w:rPr>
                <w:bCs/>
                <w:noProof/>
                <w:spacing w:val="-12"/>
                <w:sz w:val="20"/>
              </w:rPr>
              <w:t> </w:t>
            </w:r>
            <w:r w:rsidRPr="009760DD">
              <w:rPr>
                <w:bCs/>
                <w:noProof/>
                <w:spacing w:val="-12"/>
                <w:sz w:val="20"/>
              </w:rPr>
              <w:t> </w:t>
            </w:r>
            <w:r w:rsidRPr="009760DD">
              <w:rPr>
                <w:bCs/>
                <w:spacing w:val="-12"/>
                <w:sz w:val="20"/>
              </w:rPr>
              <w:fldChar w:fldCharType="end"/>
            </w:r>
          </w:p>
        </w:tc>
        <w:tc>
          <w:tcPr>
            <w:tcW w:w="1134" w:type="dxa"/>
          </w:tcPr>
          <w:p w:rsidR="00DB03A9" w:rsidRPr="00394E4A" w:rsidRDefault="00DB03A9" w:rsidP="008457A9">
            <w:pPr>
              <w:jc w:val="center"/>
              <w:rPr>
                <w:rFonts w:ascii="Arial Narrow" w:hAnsi="Arial Narrow"/>
                <w:color w:val="000000"/>
                <w:w w:val="90"/>
                <w:sz w:val="20"/>
              </w:rPr>
            </w:pPr>
            <w:r>
              <w:rPr>
                <w:bCs/>
                <w:spacing w:val="-12"/>
                <w:sz w:val="20"/>
              </w:rPr>
              <w:fldChar w:fldCharType="begin">
                <w:ffData>
                  <w:name w:val=""/>
                  <w:enabled/>
                  <w:calcOnExit w:val="0"/>
                  <w:textInput>
                    <w:maxLength w:val="50"/>
                  </w:textInput>
                </w:ffData>
              </w:fldChar>
            </w:r>
            <w:r>
              <w:rPr>
                <w:bCs/>
                <w:spacing w:val="-12"/>
                <w:sz w:val="20"/>
              </w:rPr>
              <w:instrText xml:space="preserve"> FORMTEXT </w:instrText>
            </w:r>
            <w:r>
              <w:rPr>
                <w:bCs/>
                <w:spacing w:val="-12"/>
                <w:sz w:val="20"/>
              </w:rPr>
            </w:r>
            <w:r>
              <w:rPr>
                <w:bCs/>
                <w:spacing w:val="-12"/>
                <w:sz w:val="20"/>
              </w:rPr>
              <w:fldChar w:fldCharType="separate"/>
            </w:r>
            <w:r>
              <w:rPr>
                <w:bCs/>
                <w:noProof/>
                <w:spacing w:val="-12"/>
                <w:sz w:val="20"/>
              </w:rPr>
              <w:t> </w:t>
            </w:r>
            <w:r>
              <w:rPr>
                <w:bCs/>
                <w:noProof/>
                <w:spacing w:val="-12"/>
                <w:sz w:val="20"/>
              </w:rPr>
              <w:t> </w:t>
            </w:r>
            <w:r>
              <w:rPr>
                <w:bCs/>
                <w:noProof/>
                <w:spacing w:val="-12"/>
                <w:sz w:val="20"/>
              </w:rPr>
              <w:t> </w:t>
            </w:r>
            <w:r>
              <w:rPr>
                <w:bCs/>
                <w:noProof/>
                <w:spacing w:val="-12"/>
                <w:sz w:val="20"/>
              </w:rPr>
              <w:t> </w:t>
            </w:r>
            <w:r>
              <w:rPr>
                <w:bCs/>
                <w:noProof/>
                <w:spacing w:val="-12"/>
                <w:sz w:val="20"/>
              </w:rPr>
              <w:t> </w:t>
            </w:r>
            <w:r>
              <w:rPr>
                <w:bCs/>
                <w:spacing w:val="-12"/>
                <w:sz w:val="20"/>
              </w:rPr>
              <w:fldChar w:fldCharType="end"/>
            </w:r>
          </w:p>
        </w:tc>
      </w:tr>
      <w:tr w:rsidR="001919B8" w:rsidTr="001919B8">
        <w:trPr>
          <w:cantSplit/>
        </w:trPr>
        <w:tc>
          <w:tcPr>
            <w:tcW w:w="728" w:type="dxa"/>
          </w:tcPr>
          <w:p w:rsidR="009137B5" w:rsidRDefault="009137B5" w:rsidP="008457A9">
            <w:pPr>
              <w:jc w:val="center"/>
            </w:pPr>
            <w:r w:rsidRPr="00362130">
              <w:rPr>
                <w:bCs/>
                <w:spacing w:val="-12"/>
                <w:sz w:val="20"/>
              </w:rPr>
              <w:fldChar w:fldCharType="begin">
                <w:ffData>
                  <w:name w:val=""/>
                  <w:enabled/>
                  <w:calcOnExit w:val="0"/>
                  <w:textInput>
                    <w:maxLength w:val="20"/>
                  </w:textInput>
                </w:ffData>
              </w:fldChar>
            </w:r>
            <w:r w:rsidRPr="00362130">
              <w:rPr>
                <w:bCs/>
                <w:spacing w:val="-12"/>
                <w:sz w:val="20"/>
              </w:rPr>
              <w:instrText xml:space="preserve"> FORMTEXT </w:instrText>
            </w:r>
            <w:r w:rsidRPr="00362130">
              <w:rPr>
                <w:bCs/>
                <w:spacing w:val="-12"/>
                <w:sz w:val="20"/>
              </w:rPr>
            </w:r>
            <w:r w:rsidRPr="00362130">
              <w:rPr>
                <w:bCs/>
                <w:spacing w:val="-12"/>
                <w:sz w:val="20"/>
              </w:rPr>
              <w:fldChar w:fldCharType="separate"/>
            </w:r>
            <w:r w:rsidRPr="00362130">
              <w:rPr>
                <w:bCs/>
                <w:noProof/>
                <w:spacing w:val="-12"/>
                <w:sz w:val="20"/>
              </w:rPr>
              <w:t> </w:t>
            </w:r>
            <w:r w:rsidRPr="00362130">
              <w:rPr>
                <w:bCs/>
                <w:noProof/>
                <w:spacing w:val="-12"/>
                <w:sz w:val="20"/>
              </w:rPr>
              <w:t> </w:t>
            </w:r>
            <w:r w:rsidRPr="00362130">
              <w:rPr>
                <w:bCs/>
                <w:noProof/>
                <w:spacing w:val="-12"/>
                <w:sz w:val="20"/>
              </w:rPr>
              <w:t> </w:t>
            </w:r>
            <w:r w:rsidRPr="00362130">
              <w:rPr>
                <w:bCs/>
                <w:noProof/>
                <w:spacing w:val="-12"/>
                <w:sz w:val="20"/>
              </w:rPr>
              <w:t> </w:t>
            </w:r>
            <w:r w:rsidRPr="00362130">
              <w:rPr>
                <w:bCs/>
                <w:noProof/>
                <w:spacing w:val="-12"/>
                <w:sz w:val="20"/>
              </w:rPr>
              <w:t> </w:t>
            </w:r>
            <w:r w:rsidRPr="00362130">
              <w:rPr>
                <w:bCs/>
                <w:spacing w:val="-12"/>
                <w:sz w:val="20"/>
              </w:rPr>
              <w:fldChar w:fldCharType="end"/>
            </w:r>
          </w:p>
        </w:tc>
        <w:tc>
          <w:tcPr>
            <w:tcW w:w="503" w:type="dxa"/>
          </w:tcPr>
          <w:p w:rsidR="009137B5" w:rsidRPr="0038551C" w:rsidRDefault="009137B5" w:rsidP="008457A9">
            <w:pPr>
              <w:jc w:val="center"/>
              <w:rPr>
                <w:rFonts w:ascii="Arial Narrow" w:hAnsi="Arial Narrow"/>
                <w:bCs/>
                <w:i/>
                <w:iCs/>
                <w:color w:val="000000"/>
                <w:sz w:val="20"/>
                <w:szCs w:val="18"/>
              </w:rPr>
            </w:pPr>
            <w:r w:rsidRPr="0038551C">
              <w:rPr>
                <w:bCs/>
                <w:spacing w:val="-12"/>
                <w:sz w:val="20"/>
              </w:rPr>
              <w:fldChar w:fldCharType="begin">
                <w:ffData>
                  <w:name w:val=""/>
                  <w:enabled/>
                  <w:calcOnExit w:val="0"/>
                  <w:textInput>
                    <w:maxLength w:val="3"/>
                  </w:textInput>
                </w:ffData>
              </w:fldChar>
            </w:r>
            <w:r w:rsidRPr="0038551C">
              <w:rPr>
                <w:bCs/>
                <w:spacing w:val="-12"/>
                <w:sz w:val="20"/>
              </w:rPr>
              <w:instrText xml:space="preserve"> FORMTEXT </w:instrText>
            </w:r>
            <w:r w:rsidRPr="0038551C">
              <w:rPr>
                <w:bCs/>
                <w:spacing w:val="-12"/>
                <w:sz w:val="20"/>
              </w:rPr>
            </w:r>
            <w:r w:rsidRPr="0038551C">
              <w:rPr>
                <w:bCs/>
                <w:spacing w:val="-12"/>
                <w:sz w:val="20"/>
              </w:rPr>
              <w:fldChar w:fldCharType="separate"/>
            </w:r>
            <w:r w:rsidRPr="0038551C">
              <w:rPr>
                <w:sz w:val="20"/>
              </w:rPr>
              <w:t> </w:t>
            </w:r>
            <w:r w:rsidRPr="0038551C">
              <w:rPr>
                <w:sz w:val="20"/>
              </w:rPr>
              <w:t> </w:t>
            </w:r>
            <w:r w:rsidRPr="0038551C">
              <w:rPr>
                <w:sz w:val="20"/>
              </w:rPr>
              <w:t> </w:t>
            </w:r>
            <w:r w:rsidRPr="0038551C">
              <w:rPr>
                <w:bCs/>
                <w:spacing w:val="-12"/>
                <w:sz w:val="20"/>
              </w:rPr>
              <w:fldChar w:fldCharType="end"/>
            </w:r>
          </w:p>
        </w:tc>
        <w:tc>
          <w:tcPr>
            <w:tcW w:w="727" w:type="dxa"/>
          </w:tcPr>
          <w:p w:rsidR="009137B5" w:rsidRPr="00394E4A" w:rsidRDefault="009137B5"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7"/>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sidRPr="00394E4A">
              <w:rPr>
                <w:sz w:val="20"/>
              </w:rPr>
              <w:t> </w:t>
            </w:r>
            <w:r w:rsidRPr="00394E4A">
              <w:rPr>
                <w:sz w:val="20"/>
              </w:rPr>
              <w:t> </w:t>
            </w:r>
            <w:r w:rsidRPr="00394E4A">
              <w:rPr>
                <w:sz w:val="20"/>
              </w:rPr>
              <w:t> </w:t>
            </w:r>
            <w:r w:rsidRPr="00394E4A">
              <w:rPr>
                <w:sz w:val="20"/>
              </w:rPr>
              <w:t> </w:t>
            </w:r>
            <w:r w:rsidRPr="00394E4A">
              <w:rPr>
                <w:sz w:val="20"/>
              </w:rPr>
              <w:t> </w:t>
            </w:r>
            <w:r w:rsidRPr="00394E4A">
              <w:rPr>
                <w:bCs/>
                <w:spacing w:val="-12"/>
                <w:sz w:val="20"/>
              </w:rPr>
              <w:fldChar w:fldCharType="end"/>
            </w:r>
          </w:p>
        </w:tc>
        <w:tc>
          <w:tcPr>
            <w:tcW w:w="741" w:type="dxa"/>
          </w:tcPr>
          <w:p w:rsidR="009137B5" w:rsidRPr="00394E4A" w:rsidRDefault="009137B5"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7"/>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sidRPr="00394E4A">
              <w:rPr>
                <w:sz w:val="20"/>
              </w:rPr>
              <w:t> </w:t>
            </w:r>
            <w:r w:rsidRPr="00394E4A">
              <w:rPr>
                <w:sz w:val="20"/>
              </w:rPr>
              <w:t> </w:t>
            </w:r>
            <w:r w:rsidRPr="00394E4A">
              <w:rPr>
                <w:sz w:val="20"/>
              </w:rPr>
              <w:t> </w:t>
            </w:r>
            <w:r w:rsidRPr="00394E4A">
              <w:rPr>
                <w:sz w:val="20"/>
              </w:rPr>
              <w:t> </w:t>
            </w:r>
            <w:r w:rsidRPr="00394E4A">
              <w:rPr>
                <w:sz w:val="20"/>
              </w:rPr>
              <w:t> </w:t>
            </w:r>
            <w:r w:rsidRPr="00394E4A">
              <w:rPr>
                <w:bCs/>
                <w:spacing w:val="-12"/>
                <w:sz w:val="20"/>
              </w:rPr>
              <w:fldChar w:fldCharType="end"/>
            </w:r>
          </w:p>
        </w:tc>
        <w:tc>
          <w:tcPr>
            <w:tcW w:w="741" w:type="dxa"/>
          </w:tcPr>
          <w:p w:rsidR="009137B5" w:rsidRPr="00394E4A" w:rsidRDefault="009137B5"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7"/>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sidRPr="00394E4A">
              <w:rPr>
                <w:sz w:val="20"/>
              </w:rPr>
              <w:t> </w:t>
            </w:r>
            <w:r w:rsidRPr="00394E4A">
              <w:rPr>
                <w:sz w:val="20"/>
              </w:rPr>
              <w:t> </w:t>
            </w:r>
            <w:r w:rsidRPr="00394E4A">
              <w:rPr>
                <w:sz w:val="20"/>
              </w:rPr>
              <w:t> </w:t>
            </w:r>
            <w:r w:rsidRPr="00394E4A">
              <w:rPr>
                <w:sz w:val="20"/>
              </w:rPr>
              <w:t> </w:t>
            </w:r>
            <w:r w:rsidRPr="00394E4A">
              <w:rPr>
                <w:sz w:val="20"/>
              </w:rPr>
              <w:t> </w:t>
            </w:r>
            <w:r w:rsidRPr="00394E4A">
              <w:rPr>
                <w:bCs/>
                <w:spacing w:val="-12"/>
                <w:sz w:val="20"/>
              </w:rPr>
              <w:fldChar w:fldCharType="end"/>
            </w:r>
          </w:p>
        </w:tc>
        <w:tc>
          <w:tcPr>
            <w:tcW w:w="459" w:type="dxa"/>
          </w:tcPr>
          <w:p w:rsidR="009137B5" w:rsidRPr="00DB03A9" w:rsidRDefault="009137B5" w:rsidP="008457A9">
            <w:pPr>
              <w:jc w:val="center"/>
              <w:rPr>
                <w:sz w:val="16"/>
                <w:szCs w:val="16"/>
              </w:rPr>
            </w:pPr>
            <w:r w:rsidRPr="00DB03A9">
              <w:rPr>
                <w:bCs/>
                <w:sz w:val="16"/>
                <w:szCs w:val="16"/>
              </w:rPr>
              <w:fldChar w:fldCharType="begin">
                <w:ffData>
                  <w:name w:val=""/>
                  <w:enabled/>
                  <w:calcOnExit w:val="0"/>
                  <w:ddList>
                    <w:listEntry w:val=" "/>
                    <w:listEntry w:val="ja"/>
                    <w:listEntry w:val="nein"/>
                  </w:ddList>
                </w:ffData>
              </w:fldChar>
            </w:r>
            <w:r w:rsidRPr="00DB03A9">
              <w:rPr>
                <w:bCs/>
                <w:sz w:val="16"/>
                <w:szCs w:val="16"/>
              </w:rPr>
              <w:instrText xml:space="preserve"> FORMDROPDOWN </w:instrText>
            </w:r>
            <w:r w:rsidRPr="00DB03A9">
              <w:rPr>
                <w:bCs/>
                <w:sz w:val="16"/>
                <w:szCs w:val="16"/>
              </w:rPr>
            </w:r>
            <w:r w:rsidRPr="00DB03A9">
              <w:rPr>
                <w:bCs/>
                <w:sz w:val="16"/>
                <w:szCs w:val="16"/>
              </w:rPr>
              <w:fldChar w:fldCharType="end"/>
            </w:r>
          </w:p>
        </w:tc>
        <w:tc>
          <w:tcPr>
            <w:tcW w:w="567" w:type="dxa"/>
          </w:tcPr>
          <w:p w:rsidR="009137B5" w:rsidRPr="00394E4A" w:rsidRDefault="009137B5"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3"/>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sidRPr="00394E4A">
              <w:rPr>
                <w:sz w:val="20"/>
              </w:rPr>
              <w:t> </w:t>
            </w:r>
            <w:r w:rsidRPr="00394E4A">
              <w:rPr>
                <w:sz w:val="20"/>
              </w:rPr>
              <w:t> </w:t>
            </w:r>
            <w:r w:rsidRPr="00394E4A">
              <w:rPr>
                <w:sz w:val="20"/>
              </w:rPr>
              <w:t> </w:t>
            </w:r>
            <w:r w:rsidRPr="00394E4A">
              <w:rPr>
                <w:bCs/>
                <w:spacing w:val="-12"/>
                <w:sz w:val="20"/>
              </w:rPr>
              <w:fldChar w:fldCharType="end"/>
            </w:r>
          </w:p>
        </w:tc>
        <w:tc>
          <w:tcPr>
            <w:tcW w:w="567" w:type="dxa"/>
          </w:tcPr>
          <w:p w:rsidR="009137B5" w:rsidRPr="00394E4A" w:rsidRDefault="001919B8" w:rsidP="008457A9">
            <w:pPr>
              <w:jc w:val="center"/>
              <w:rPr>
                <w:rFonts w:ascii="Arial Narrow" w:hAnsi="Arial Narrow"/>
                <w:bCs/>
                <w:i/>
                <w:iCs/>
                <w:color w:val="000000"/>
                <w:sz w:val="20"/>
                <w:szCs w:val="18"/>
              </w:rPr>
            </w:pPr>
            <w:r w:rsidRPr="00394E4A">
              <w:rPr>
                <w:bCs/>
                <w:spacing w:val="-12"/>
                <w:sz w:val="20"/>
              </w:rPr>
              <w:fldChar w:fldCharType="begin">
                <w:ffData>
                  <w:name w:val=""/>
                  <w:enabled/>
                  <w:calcOnExit w:val="0"/>
                  <w:textInput>
                    <w:maxLength w:val="4"/>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Pr>
                <w:bCs/>
                <w:spacing w:val="-12"/>
                <w:sz w:val="20"/>
              </w:rPr>
              <w:t> </w:t>
            </w:r>
            <w:r>
              <w:rPr>
                <w:bCs/>
                <w:spacing w:val="-12"/>
                <w:sz w:val="20"/>
              </w:rPr>
              <w:t> </w:t>
            </w:r>
            <w:r>
              <w:rPr>
                <w:bCs/>
                <w:spacing w:val="-12"/>
                <w:sz w:val="20"/>
              </w:rPr>
              <w:t> </w:t>
            </w:r>
            <w:r>
              <w:rPr>
                <w:bCs/>
                <w:spacing w:val="-12"/>
                <w:sz w:val="20"/>
              </w:rPr>
              <w:t> </w:t>
            </w:r>
            <w:r w:rsidRPr="00394E4A">
              <w:rPr>
                <w:bCs/>
                <w:spacing w:val="-12"/>
                <w:sz w:val="20"/>
              </w:rPr>
              <w:fldChar w:fldCharType="end"/>
            </w:r>
          </w:p>
        </w:tc>
        <w:tc>
          <w:tcPr>
            <w:tcW w:w="708" w:type="dxa"/>
          </w:tcPr>
          <w:p w:rsidR="009137B5" w:rsidRPr="00394E4A" w:rsidRDefault="009137B5" w:rsidP="00BA57CE">
            <w:pPr>
              <w:jc w:val="center"/>
              <w:rPr>
                <w:rFonts w:ascii="Arial Narrow" w:hAnsi="Arial Narrow"/>
                <w:bCs/>
                <w:i/>
                <w:iCs/>
                <w:color w:val="000000"/>
                <w:sz w:val="20"/>
              </w:rPr>
            </w:pPr>
            <w:r w:rsidRPr="00394E4A">
              <w:rPr>
                <w:bCs/>
                <w:sz w:val="20"/>
              </w:rPr>
              <w:fldChar w:fldCharType="begin">
                <w:ffData>
                  <w:name w:val=""/>
                  <w:enabled/>
                  <w:calcOnExit w:val="0"/>
                  <w:ddList>
                    <w:listEntry w:val=" "/>
                    <w:listEntry w:val="G"/>
                    <w:listEntry w:val="P"/>
                    <w:listEntry w:val="P+Mg"/>
                    <w:listEntry w:val="R"/>
                    <w:listEntry w:val="R+Mg"/>
                    <w:listEntry w:val="R+WB"/>
                  </w:ddList>
                </w:ffData>
              </w:fldChar>
            </w:r>
            <w:r w:rsidRPr="00394E4A">
              <w:rPr>
                <w:bCs/>
                <w:sz w:val="20"/>
              </w:rPr>
              <w:instrText xml:space="preserve"> FORMDROPDOWN </w:instrText>
            </w:r>
            <w:r w:rsidRPr="00394E4A">
              <w:rPr>
                <w:bCs/>
                <w:sz w:val="20"/>
              </w:rPr>
            </w:r>
            <w:r w:rsidRPr="00394E4A">
              <w:rPr>
                <w:bCs/>
                <w:sz w:val="20"/>
              </w:rPr>
              <w:fldChar w:fldCharType="end"/>
            </w:r>
          </w:p>
        </w:tc>
        <w:tc>
          <w:tcPr>
            <w:tcW w:w="426" w:type="dxa"/>
          </w:tcPr>
          <w:p w:rsidR="009137B5" w:rsidRPr="00394E4A" w:rsidRDefault="009137B5" w:rsidP="008457A9">
            <w:pPr>
              <w:jc w:val="center"/>
              <w:rPr>
                <w:rFonts w:ascii="Arial Narrow" w:hAnsi="Arial Narrow"/>
                <w:color w:val="000000"/>
                <w:w w:val="90"/>
                <w:sz w:val="20"/>
              </w:rPr>
            </w:pPr>
            <w:r w:rsidRPr="00394E4A">
              <w:rPr>
                <w:bCs/>
                <w:spacing w:val="-12"/>
                <w:sz w:val="20"/>
              </w:rPr>
              <w:fldChar w:fldCharType="begin">
                <w:ffData>
                  <w:name w:val=""/>
                  <w:enabled/>
                  <w:calcOnExit w:val="0"/>
                  <w:textInput>
                    <w:maxLength w:val="3"/>
                  </w:textInput>
                </w:ffData>
              </w:fldChar>
            </w:r>
            <w:r w:rsidRPr="00394E4A">
              <w:rPr>
                <w:bCs/>
                <w:spacing w:val="-12"/>
                <w:sz w:val="20"/>
              </w:rPr>
              <w:instrText xml:space="preserve"> FORMTEXT </w:instrText>
            </w:r>
            <w:r w:rsidRPr="00394E4A">
              <w:rPr>
                <w:bCs/>
                <w:spacing w:val="-12"/>
                <w:sz w:val="20"/>
              </w:rPr>
            </w:r>
            <w:r w:rsidRPr="00394E4A">
              <w:rPr>
                <w:bCs/>
                <w:spacing w:val="-12"/>
                <w:sz w:val="20"/>
              </w:rPr>
              <w:fldChar w:fldCharType="separate"/>
            </w:r>
            <w:r w:rsidRPr="00394E4A">
              <w:rPr>
                <w:sz w:val="20"/>
              </w:rPr>
              <w:t> </w:t>
            </w:r>
            <w:r w:rsidRPr="00394E4A">
              <w:rPr>
                <w:sz w:val="20"/>
              </w:rPr>
              <w:t> </w:t>
            </w:r>
            <w:r w:rsidRPr="00394E4A">
              <w:rPr>
                <w:bCs/>
                <w:spacing w:val="-12"/>
                <w:sz w:val="20"/>
              </w:rPr>
              <w:fldChar w:fldCharType="end"/>
            </w:r>
          </w:p>
        </w:tc>
        <w:tc>
          <w:tcPr>
            <w:tcW w:w="425" w:type="dxa"/>
          </w:tcPr>
          <w:p w:rsidR="009137B5" w:rsidRPr="00DB03A9" w:rsidRDefault="009137B5" w:rsidP="008457A9">
            <w:pPr>
              <w:jc w:val="center"/>
              <w:rPr>
                <w:sz w:val="16"/>
                <w:szCs w:val="16"/>
              </w:rPr>
            </w:pPr>
            <w:r w:rsidRPr="00DB03A9">
              <w:rPr>
                <w:bCs/>
                <w:sz w:val="16"/>
                <w:szCs w:val="16"/>
              </w:rPr>
              <w:fldChar w:fldCharType="begin">
                <w:ffData>
                  <w:name w:val=""/>
                  <w:enabled/>
                  <w:calcOnExit w:val="0"/>
                  <w:ddList>
                    <w:listEntry w:val=" "/>
                    <w:listEntry w:val="ja"/>
                    <w:listEntry w:val="nein"/>
                  </w:ddList>
                </w:ffData>
              </w:fldChar>
            </w:r>
            <w:r w:rsidRPr="00DB03A9">
              <w:rPr>
                <w:bCs/>
                <w:sz w:val="16"/>
                <w:szCs w:val="16"/>
              </w:rPr>
              <w:instrText xml:space="preserve"> FORMDROPDOWN </w:instrText>
            </w:r>
            <w:r w:rsidRPr="00DB03A9">
              <w:rPr>
                <w:bCs/>
                <w:sz w:val="16"/>
                <w:szCs w:val="16"/>
              </w:rPr>
            </w:r>
            <w:r w:rsidRPr="00DB03A9">
              <w:rPr>
                <w:bCs/>
                <w:sz w:val="16"/>
                <w:szCs w:val="16"/>
              </w:rPr>
              <w:fldChar w:fldCharType="end"/>
            </w:r>
          </w:p>
        </w:tc>
        <w:tc>
          <w:tcPr>
            <w:tcW w:w="567" w:type="dxa"/>
          </w:tcPr>
          <w:p w:rsidR="009137B5" w:rsidRPr="00DB03A9" w:rsidRDefault="009137B5" w:rsidP="00BA57CE">
            <w:pPr>
              <w:jc w:val="center"/>
              <w:rPr>
                <w:sz w:val="16"/>
                <w:szCs w:val="16"/>
              </w:rPr>
            </w:pPr>
            <w:r w:rsidRPr="00DB03A9">
              <w:rPr>
                <w:bCs/>
                <w:sz w:val="16"/>
                <w:szCs w:val="16"/>
              </w:rPr>
              <w:fldChar w:fldCharType="begin">
                <w:ffData>
                  <w:name w:val=""/>
                  <w:enabled/>
                  <w:calcOnExit w:val="0"/>
                  <w:ddList>
                    <w:listEntry w:val=" "/>
                    <w:listEntry w:val="ja"/>
                    <w:listEntry w:val="nein"/>
                  </w:ddList>
                </w:ffData>
              </w:fldChar>
            </w:r>
            <w:r w:rsidRPr="00DB03A9">
              <w:rPr>
                <w:bCs/>
                <w:sz w:val="16"/>
                <w:szCs w:val="16"/>
              </w:rPr>
              <w:instrText xml:space="preserve"> FORMDROPDOWN </w:instrText>
            </w:r>
            <w:r w:rsidRPr="00DB03A9">
              <w:rPr>
                <w:bCs/>
                <w:sz w:val="16"/>
                <w:szCs w:val="16"/>
              </w:rPr>
            </w:r>
            <w:r w:rsidRPr="00DB03A9">
              <w:rPr>
                <w:bCs/>
                <w:sz w:val="16"/>
                <w:szCs w:val="16"/>
              </w:rPr>
              <w:fldChar w:fldCharType="end"/>
            </w:r>
          </w:p>
        </w:tc>
        <w:tc>
          <w:tcPr>
            <w:tcW w:w="425" w:type="dxa"/>
          </w:tcPr>
          <w:p w:rsidR="009137B5" w:rsidRPr="00DB03A9" w:rsidRDefault="009137B5" w:rsidP="008457A9">
            <w:pPr>
              <w:jc w:val="center"/>
              <w:rPr>
                <w:sz w:val="16"/>
                <w:szCs w:val="16"/>
              </w:rPr>
            </w:pPr>
            <w:r w:rsidRPr="00DB03A9">
              <w:rPr>
                <w:bCs/>
                <w:sz w:val="16"/>
                <w:szCs w:val="16"/>
              </w:rPr>
              <w:fldChar w:fldCharType="begin">
                <w:ffData>
                  <w:name w:val=""/>
                  <w:enabled/>
                  <w:calcOnExit w:val="0"/>
                  <w:ddList>
                    <w:listEntry w:val=" "/>
                    <w:listEntry w:val="ja"/>
                    <w:listEntry w:val="nein"/>
                  </w:ddList>
                </w:ffData>
              </w:fldChar>
            </w:r>
            <w:r w:rsidRPr="00DB03A9">
              <w:rPr>
                <w:bCs/>
                <w:sz w:val="16"/>
                <w:szCs w:val="16"/>
              </w:rPr>
              <w:instrText xml:space="preserve"> FORMDROPDOWN </w:instrText>
            </w:r>
            <w:r w:rsidRPr="00DB03A9">
              <w:rPr>
                <w:bCs/>
                <w:sz w:val="16"/>
                <w:szCs w:val="16"/>
              </w:rPr>
            </w:r>
            <w:r w:rsidRPr="00DB03A9">
              <w:rPr>
                <w:bCs/>
                <w:sz w:val="16"/>
                <w:szCs w:val="16"/>
              </w:rPr>
              <w:fldChar w:fldCharType="end"/>
            </w:r>
          </w:p>
        </w:tc>
        <w:tc>
          <w:tcPr>
            <w:tcW w:w="709" w:type="dxa"/>
          </w:tcPr>
          <w:p w:rsidR="009137B5" w:rsidRPr="00DB03A9" w:rsidRDefault="00A10F7E" w:rsidP="008457A9">
            <w:pPr>
              <w:jc w:val="center"/>
              <w:rPr>
                <w:rFonts w:ascii="Arial Narrow" w:hAnsi="Arial Narrow"/>
                <w:bCs/>
                <w:color w:val="000000"/>
                <w:w w:val="90"/>
                <w:sz w:val="16"/>
                <w:szCs w:val="16"/>
              </w:rPr>
            </w:pPr>
            <w:r>
              <w:rPr>
                <w:bCs/>
                <w:sz w:val="16"/>
                <w:szCs w:val="16"/>
              </w:rPr>
              <w:fldChar w:fldCharType="begin">
                <w:ffData>
                  <w:name w:val=""/>
                  <w:enabled/>
                  <w:calcOnExit w:val="0"/>
                  <w:ddList>
                    <w:listEntry w:val=" "/>
                    <w:listEntry w:val="D4"/>
                    <w:listEntry w:val="D3"/>
                    <w:listEntry w:val="D2"/>
                    <w:listEntry w:val="CM4"/>
                    <w:listEntry w:val="CM3"/>
                    <w:listEntry w:val="CM2"/>
                    <w:listEntry w:val="CE"/>
                    <w:listEntry w:val="C4"/>
                    <w:listEntry w:val="C3"/>
                    <w:listEntry w:val="C2"/>
                    <w:listEntry w:val="B2"/>
                    <w:listEntry w:val="B1"/>
                    <w:listEntry w:val="A"/>
                  </w:ddList>
                </w:ffData>
              </w:fldChar>
            </w:r>
            <w:r>
              <w:rPr>
                <w:bCs/>
                <w:sz w:val="16"/>
                <w:szCs w:val="16"/>
              </w:rPr>
              <w:instrText xml:space="preserve"> FORMDROPDOWN </w:instrText>
            </w:r>
            <w:r>
              <w:rPr>
                <w:bCs/>
                <w:sz w:val="16"/>
                <w:szCs w:val="16"/>
              </w:rPr>
            </w:r>
            <w:r>
              <w:rPr>
                <w:bCs/>
                <w:sz w:val="16"/>
                <w:szCs w:val="16"/>
              </w:rPr>
              <w:fldChar w:fldCharType="end"/>
            </w:r>
          </w:p>
        </w:tc>
        <w:tc>
          <w:tcPr>
            <w:tcW w:w="850" w:type="dxa"/>
          </w:tcPr>
          <w:p w:rsidR="009137B5" w:rsidRDefault="009137B5" w:rsidP="008457A9">
            <w:pPr>
              <w:jc w:val="center"/>
            </w:pPr>
            <w:r w:rsidRPr="009760DD">
              <w:rPr>
                <w:bCs/>
                <w:spacing w:val="-12"/>
                <w:sz w:val="20"/>
              </w:rPr>
              <w:fldChar w:fldCharType="begin">
                <w:ffData>
                  <w:name w:val=""/>
                  <w:enabled/>
                  <w:calcOnExit w:val="0"/>
                  <w:textInput>
                    <w:maxLength w:val="15"/>
                  </w:textInput>
                </w:ffData>
              </w:fldChar>
            </w:r>
            <w:r w:rsidRPr="009760DD">
              <w:rPr>
                <w:bCs/>
                <w:spacing w:val="-12"/>
                <w:sz w:val="20"/>
              </w:rPr>
              <w:instrText xml:space="preserve"> FORMTEXT </w:instrText>
            </w:r>
            <w:r w:rsidRPr="009760DD">
              <w:rPr>
                <w:bCs/>
                <w:spacing w:val="-12"/>
                <w:sz w:val="20"/>
              </w:rPr>
            </w:r>
            <w:r w:rsidRPr="009760DD">
              <w:rPr>
                <w:bCs/>
                <w:spacing w:val="-12"/>
                <w:sz w:val="20"/>
              </w:rPr>
              <w:fldChar w:fldCharType="separate"/>
            </w:r>
            <w:r w:rsidRPr="009760DD">
              <w:rPr>
                <w:bCs/>
                <w:noProof/>
                <w:spacing w:val="-12"/>
                <w:sz w:val="20"/>
              </w:rPr>
              <w:t> </w:t>
            </w:r>
            <w:r w:rsidRPr="009760DD">
              <w:rPr>
                <w:bCs/>
                <w:noProof/>
                <w:spacing w:val="-12"/>
                <w:sz w:val="20"/>
              </w:rPr>
              <w:t> </w:t>
            </w:r>
            <w:r w:rsidRPr="009760DD">
              <w:rPr>
                <w:bCs/>
                <w:noProof/>
                <w:spacing w:val="-12"/>
                <w:sz w:val="20"/>
              </w:rPr>
              <w:t> </w:t>
            </w:r>
            <w:r w:rsidRPr="009760DD">
              <w:rPr>
                <w:bCs/>
                <w:noProof/>
                <w:spacing w:val="-12"/>
                <w:sz w:val="20"/>
              </w:rPr>
              <w:t> </w:t>
            </w:r>
            <w:r w:rsidRPr="009760DD">
              <w:rPr>
                <w:bCs/>
                <w:noProof/>
                <w:spacing w:val="-12"/>
                <w:sz w:val="20"/>
              </w:rPr>
              <w:t> </w:t>
            </w:r>
            <w:r w:rsidRPr="009760DD">
              <w:rPr>
                <w:bCs/>
                <w:spacing w:val="-12"/>
                <w:sz w:val="20"/>
              </w:rPr>
              <w:fldChar w:fldCharType="end"/>
            </w:r>
          </w:p>
        </w:tc>
        <w:tc>
          <w:tcPr>
            <w:tcW w:w="1134" w:type="dxa"/>
          </w:tcPr>
          <w:p w:rsidR="009137B5" w:rsidRPr="00394E4A" w:rsidRDefault="009137B5" w:rsidP="008457A9">
            <w:pPr>
              <w:jc w:val="center"/>
              <w:rPr>
                <w:rFonts w:ascii="Arial Narrow" w:hAnsi="Arial Narrow"/>
                <w:color w:val="000000"/>
                <w:w w:val="90"/>
                <w:sz w:val="20"/>
              </w:rPr>
            </w:pPr>
            <w:r>
              <w:rPr>
                <w:bCs/>
                <w:spacing w:val="-12"/>
                <w:sz w:val="20"/>
              </w:rPr>
              <w:fldChar w:fldCharType="begin">
                <w:ffData>
                  <w:name w:val=""/>
                  <w:enabled/>
                  <w:calcOnExit w:val="0"/>
                  <w:textInput>
                    <w:maxLength w:val="50"/>
                  </w:textInput>
                </w:ffData>
              </w:fldChar>
            </w:r>
            <w:r>
              <w:rPr>
                <w:bCs/>
                <w:spacing w:val="-12"/>
                <w:sz w:val="20"/>
              </w:rPr>
              <w:instrText xml:space="preserve"> FORMTEXT </w:instrText>
            </w:r>
            <w:r>
              <w:rPr>
                <w:bCs/>
                <w:spacing w:val="-12"/>
                <w:sz w:val="20"/>
              </w:rPr>
            </w:r>
            <w:r>
              <w:rPr>
                <w:bCs/>
                <w:spacing w:val="-12"/>
                <w:sz w:val="20"/>
              </w:rPr>
              <w:fldChar w:fldCharType="separate"/>
            </w:r>
            <w:r>
              <w:rPr>
                <w:bCs/>
                <w:noProof/>
                <w:spacing w:val="-12"/>
                <w:sz w:val="20"/>
              </w:rPr>
              <w:t> </w:t>
            </w:r>
            <w:r>
              <w:rPr>
                <w:bCs/>
                <w:noProof/>
                <w:spacing w:val="-12"/>
                <w:sz w:val="20"/>
              </w:rPr>
              <w:t> </w:t>
            </w:r>
            <w:r>
              <w:rPr>
                <w:bCs/>
                <w:noProof/>
                <w:spacing w:val="-12"/>
                <w:sz w:val="20"/>
              </w:rPr>
              <w:t> </w:t>
            </w:r>
            <w:r>
              <w:rPr>
                <w:bCs/>
                <w:noProof/>
                <w:spacing w:val="-12"/>
                <w:sz w:val="20"/>
              </w:rPr>
              <w:t> </w:t>
            </w:r>
            <w:r>
              <w:rPr>
                <w:bCs/>
                <w:noProof/>
                <w:spacing w:val="-12"/>
                <w:sz w:val="20"/>
              </w:rPr>
              <w:t> </w:t>
            </w:r>
            <w:r>
              <w:rPr>
                <w:bCs/>
                <w:spacing w:val="-12"/>
                <w:sz w:val="20"/>
              </w:rPr>
              <w:fldChar w:fldCharType="end"/>
            </w:r>
          </w:p>
        </w:tc>
      </w:tr>
      <w:tr w:rsidR="001919B8" w:rsidTr="001919B8">
        <w:trPr>
          <w:cantSplit/>
        </w:trPr>
        <w:tc>
          <w:tcPr>
            <w:tcW w:w="728" w:type="dxa"/>
          </w:tcPr>
          <w:p w:rsidR="009137B5" w:rsidRDefault="009137B5" w:rsidP="008457A9">
            <w:pPr>
              <w:rPr>
                <w:rFonts w:ascii="Arial Narrow" w:hAnsi="Arial Narrow"/>
                <w:color w:val="000000"/>
                <w:w w:val="90"/>
                <w:sz w:val="20"/>
              </w:rPr>
            </w:pPr>
            <w:r>
              <w:rPr>
                <w:rFonts w:ascii="Arial Narrow" w:hAnsi="Arial Narrow"/>
                <w:color w:val="000000"/>
                <w:w w:val="90"/>
                <w:sz w:val="20"/>
              </w:rPr>
              <w:t>Ab Ort</w:t>
            </w:r>
          </w:p>
        </w:tc>
        <w:tc>
          <w:tcPr>
            <w:tcW w:w="503" w:type="dxa"/>
          </w:tcPr>
          <w:p w:rsidR="009137B5" w:rsidRDefault="009137B5" w:rsidP="008457A9">
            <w:pPr>
              <w:rPr>
                <w:rFonts w:ascii="Arial Narrow" w:hAnsi="Arial Narrow"/>
                <w:color w:val="000000"/>
                <w:w w:val="90"/>
                <w:sz w:val="20"/>
              </w:rPr>
            </w:pPr>
            <w:r>
              <w:rPr>
                <w:rFonts w:ascii="Arial Narrow" w:hAnsi="Arial Narrow"/>
                <w:color w:val="000000"/>
                <w:w w:val="90"/>
                <w:sz w:val="20"/>
              </w:rPr>
              <w:t xml:space="preserve">V </w:t>
            </w:r>
            <w:r>
              <w:rPr>
                <w:rFonts w:ascii="Arial Narrow" w:hAnsi="Arial Narrow"/>
                <w:color w:val="000000"/>
                <w:w w:val="90"/>
                <w:sz w:val="20"/>
                <w:vertAlign w:val="subscript"/>
              </w:rPr>
              <w:t>max</w:t>
            </w:r>
          </w:p>
        </w:tc>
        <w:tc>
          <w:tcPr>
            <w:tcW w:w="727" w:type="dxa"/>
          </w:tcPr>
          <w:p w:rsidR="009137B5" w:rsidRDefault="009137B5" w:rsidP="008457A9">
            <w:pPr>
              <w:rPr>
                <w:rFonts w:ascii="Arial Narrow" w:hAnsi="Arial Narrow"/>
                <w:color w:val="000000"/>
                <w:w w:val="90"/>
                <w:sz w:val="20"/>
              </w:rPr>
            </w:pPr>
            <w:r>
              <w:rPr>
                <w:rFonts w:ascii="Arial Narrow" w:hAnsi="Arial Narrow"/>
                <w:color w:val="000000"/>
                <w:w w:val="90"/>
                <w:sz w:val="20"/>
              </w:rPr>
              <w:t>Tfz 1</w:t>
            </w:r>
          </w:p>
        </w:tc>
        <w:tc>
          <w:tcPr>
            <w:tcW w:w="741" w:type="dxa"/>
          </w:tcPr>
          <w:p w:rsidR="009137B5" w:rsidRDefault="009137B5" w:rsidP="008457A9">
            <w:pPr>
              <w:rPr>
                <w:rFonts w:ascii="Arial Narrow" w:hAnsi="Arial Narrow"/>
                <w:color w:val="000000"/>
                <w:w w:val="90"/>
                <w:sz w:val="20"/>
              </w:rPr>
            </w:pPr>
            <w:r>
              <w:rPr>
                <w:rFonts w:ascii="Arial Narrow" w:hAnsi="Arial Narrow"/>
                <w:color w:val="000000"/>
                <w:w w:val="90"/>
                <w:sz w:val="20"/>
              </w:rPr>
              <w:t>Tfz 2</w:t>
            </w:r>
          </w:p>
        </w:tc>
        <w:tc>
          <w:tcPr>
            <w:tcW w:w="741" w:type="dxa"/>
          </w:tcPr>
          <w:p w:rsidR="009137B5" w:rsidRDefault="009137B5" w:rsidP="008457A9">
            <w:pPr>
              <w:rPr>
                <w:rFonts w:ascii="Arial Narrow" w:hAnsi="Arial Narrow"/>
                <w:color w:val="000000"/>
                <w:w w:val="90"/>
                <w:sz w:val="20"/>
              </w:rPr>
            </w:pPr>
            <w:r>
              <w:rPr>
                <w:rFonts w:ascii="Arial Narrow" w:hAnsi="Arial Narrow"/>
                <w:color w:val="000000"/>
                <w:w w:val="90"/>
                <w:sz w:val="20"/>
              </w:rPr>
              <w:t>Schiebe-Tfz</w:t>
            </w:r>
          </w:p>
        </w:tc>
        <w:tc>
          <w:tcPr>
            <w:tcW w:w="459" w:type="dxa"/>
          </w:tcPr>
          <w:p w:rsidR="009137B5" w:rsidRDefault="009137B5" w:rsidP="008457A9">
            <w:pPr>
              <w:ind w:right="-143"/>
              <w:rPr>
                <w:rFonts w:ascii="Arial Narrow" w:hAnsi="Arial Narrow"/>
                <w:color w:val="000000"/>
                <w:w w:val="90"/>
                <w:sz w:val="20"/>
              </w:rPr>
            </w:pPr>
            <w:r>
              <w:rPr>
                <w:rFonts w:ascii="Arial Narrow" w:hAnsi="Arial Narrow"/>
                <w:color w:val="000000"/>
                <w:w w:val="90"/>
                <w:sz w:val="20"/>
              </w:rPr>
              <w:t>Geku-ppelt</w:t>
            </w:r>
          </w:p>
        </w:tc>
        <w:tc>
          <w:tcPr>
            <w:tcW w:w="567" w:type="dxa"/>
          </w:tcPr>
          <w:p w:rsidR="009137B5" w:rsidRDefault="009137B5" w:rsidP="008457A9">
            <w:pPr>
              <w:rPr>
                <w:rFonts w:ascii="Arial Narrow" w:hAnsi="Arial Narrow"/>
                <w:color w:val="000000"/>
                <w:w w:val="90"/>
                <w:sz w:val="20"/>
              </w:rPr>
            </w:pPr>
            <w:r>
              <w:rPr>
                <w:rFonts w:ascii="Arial Narrow" w:hAnsi="Arial Narrow"/>
                <w:color w:val="000000"/>
                <w:w w:val="90"/>
                <w:sz w:val="20"/>
              </w:rPr>
              <w:t>Länge</w:t>
            </w:r>
          </w:p>
        </w:tc>
        <w:tc>
          <w:tcPr>
            <w:tcW w:w="567" w:type="dxa"/>
          </w:tcPr>
          <w:p w:rsidR="009137B5" w:rsidRDefault="009137B5" w:rsidP="008457A9">
            <w:pPr>
              <w:rPr>
                <w:rFonts w:ascii="Arial Narrow" w:hAnsi="Arial Narrow"/>
                <w:color w:val="000000"/>
                <w:w w:val="90"/>
                <w:sz w:val="20"/>
              </w:rPr>
            </w:pPr>
            <w:r>
              <w:rPr>
                <w:rFonts w:ascii="Arial Narrow" w:hAnsi="Arial Narrow"/>
                <w:color w:val="000000"/>
                <w:w w:val="90"/>
                <w:sz w:val="20"/>
              </w:rPr>
              <w:t>Last</w:t>
            </w:r>
          </w:p>
        </w:tc>
        <w:tc>
          <w:tcPr>
            <w:tcW w:w="708" w:type="dxa"/>
          </w:tcPr>
          <w:p w:rsidR="009137B5" w:rsidRDefault="009137B5" w:rsidP="008457A9">
            <w:pPr>
              <w:rPr>
                <w:rFonts w:ascii="Arial Narrow" w:hAnsi="Arial Narrow"/>
                <w:color w:val="000000"/>
                <w:w w:val="90"/>
                <w:sz w:val="20"/>
              </w:rPr>
            </w:pPr>
            <w:r>
              <w:rPr>
                <w:rFonts w:ascii="Arial Narrow" w:hAnsi="Arial Narrow"/>
                <w:color w:val="000000"/>
                <w:w w:val="90"/>
                <w:sz w:val="20"/>
              </w:rPr>
              <w:t>Brems-stellung</w:t>
            </w:r>
          </w:p>
        </w:tc>
        <w:tc>
          <w:tcPr>
            <w:tcW w:w="426" w:type="dxa"/>
          </w:tcPr>
          <w:p w:rsidR="009137B5" w:rsidRDefault="009137B5" w:rsidP="008457A9">
            <w:pPr>
              <w:rPr>
                <w:rFonts w:ascii="Arial Narrow" w:hAnsi="Arial Narrow"/>
                <w:color w:val="000000"/>
                <w:w w:val="90"/>
                <w:sz w:val="20"/>
              </w:rPr>
            </w:pPr>
            <w:r>
              <w:rPr>
                <w:rFonts w:ascii="Arial Narrow" w:hAnsi="Arial Narrow"/>
                <w:color w:val="000000"/>
                <w:w w:val="90"/>
                <w:sz w:val="20"/>
              </w:rPr>
              <w:t>Brh</w:t>
            </w:r>
          </w:p>
        </w:tc>
        <w:tc>
          <w:tcPr>
            <w:tcW w:w="425" w:type="dxa"/>
          </w:tcPr>
          <w:p w:rsidR="009137B5" w:rsidRPr="00DB03A9" w:rsidRDefault="009137B5" w:rsidP="008457A9">
            <w:pPr>
              <w:rPr>
                <w:rFonts w:ascii="Arial Narrow" w:hAnsi="Arial Narrow"/>
                <w:bCs/>
                <w:w w:val="90"/>
                <w:sz w:val="20"/>
              </w:rPr>
            </w:pPr>
            <w:r w:rsidRPr="00DB03A9">
              <w:rPr>
                <w:rFonts w:ascii="Arial Narrow" w:hAnsi="Arial Narrow"/>
                <w:bCs/>
                <w:w w:val="90"/>
                <w:sz w:val="20"/>
              </w:rPr>
              <w:t>LZB</w:t>
            </w:r>
          </w:p>
        </w:tc>
        <w:tc>
          <w:tcPr>
            <w:tcW w:w="567" w:type="dxa"/>
          </w:tcPr>
          <w:p w:rsidR="009137B5" w:rsidRPr="00404586" w:rsidRDefault="009137B5" w:rsidP="00BA57CE">
            <w:pPr>
              <w:rPr>
                <w:rFonts w:ascii="Arial Narrow" w:hAnsi="Arial Narrow"/>
                <w:bCs/>
                <w:w w:val="90"/>
                <w:sz w:val="20"/>
              </w:rPr>
            </w:pPr>
            <w:r w:rsidRPr="00404586">
              <w:rPr>
                <w:rFonts w:ascii="Arial Narrow" w:hAnsi="Arial Narrow"/>
                <w:bCs/>
                <w:w w:val="90"/>
                <w:sz w:val="20"/>
              </w:rPr>
              <w:t>ETCS</w:t>
            </w:r>
          </w:p>
        </w:tc>
        <w:tc>
          <w:tcPr>
            <w:tcW w:w="425" w:type="dxa"/>
          </w:tcPr>
          <w:p w:rsidR="009137B5" w:rsidRDefault="009137B5" w:rsidP="008457A9">
            <w:pPr>
              <w:rPr>
                <w:rFonts w:ascii="Arial Narrow" w:hAnsi="Arial Narrow"/>
                <w:color w:val="000000"/>
                <w:w w:val="90"/>
                <w:sz w:val="20"/>
              </w:rPr>
            </w:pPr>
            <w:r>
              <w:rPr>
                <w:rFonts w:ascii="Arial Narrow" w:hAnsi="Arial Narrow"/>
                <w:color w:val="000000"/>
                <w:w w:val="90"/>
                <w:sz w:val="20"/>
              </w:rPr>
              <w:t>EBuLa</w:t>
            </w:r>
          </w:p>
        </w:tc>
        <w:tc>
          <w:tcPr>
            <w:tcW w:w="709" w:type="dxa"/>
          </w:tcPr>
          <w:p w:rsidR="009137B5" w:rsidRDefault="009137B5" w:rsidP="008457A9">
            <w:pPr>
              <w:rPr>
                <w:rFonts w:ascii="Arial Narrow" w:hAnsi="Arial Narrow"/>
                <w:color w:val="000000"/>
                <w:w w:val="90"/>
                <w:sz w:val="20"/>
              </w:rPr>
            </w:pPr>
            <w:r>
              <w:rPr>
                <w:rFonts w:ascii="Arial Narrow" w:hAnsi="Arial Narrow"/>
                <w:color w:val="000000"/>
                <w:w w:val="90"/>
                <w:sz w:val="20"/>
              </w:rPr>
              <w:t>Strecke-nklasse</w:t>
            </w:r>
          </w:p>
        </w:tc>
        <w:tc>
          <w:tcPr>
            <w:tcW w:w="850" w:type="dxa"/>
          </w:tcPr>
          <w:p w:rsidR="009137B5" w:rsidRDefault="009137B5" w:rsidP="008457A9">
            <w:pPr>
              <w:rPr>
                <w:rFonts w:ascii="Arial Narrow" w:hAnsi="Arial Narrow"/>
                <w:color w:val="000000"/>
                <w:w w:val="90"/>
                <w:sz w:val="20"/>
              </w:rPr>
            </w:pPr>
            <w:r>
              <w:rPr>
                <w:rFonts w:ascii="Arial Narrow" w:hAnsi="Arial Narrow"/>
                <w:color w:val="000000"/>
                <w:w w:val="90"/>
                <w:sz w:val="20"/>
              </w:rPr>
              <w:t>KV-Profil</w:t>
            </w:r>
          </w:p>
        </w:tc>
        <w:tc>
          <w:tcPr>
            <w:tcW w:w="1134" w:type="dxa"/>
          </w:tcPr>
          <w:p w:rsidR="009137B5" w:rsidRDefault="009137B5" w:rsidP="008457A9">
            <w:pPr>
              <w:ind w:right="-216"/>
              <w:rPr>
                <w:rFonts w:ascii="Arial Narrow" w:hAnsi="Arial Narrow"/>
                <w:color w:val="000000"/>
                <w:w w:val="90"/>
                <w:sz w:val="20"/>
              </w:rPr>
            </w:pPr>
            <w:r>
              <w:rPr>
                <w:rFonts w:ascii="Arial Narrow" w:hAnsi="Arial Narrow"/>
                <w:color w:val="000000"/>
                <w:w w:val="90"/>
                <w:sz w:val="20"/>
              </w:rPr>
              <w:t>Besonderheiten,LLü, Gefahrgut</w:t>
            </w:r>
          </w:p>
        </w:tc>
      </w:tr>
    </w:tbl>
    <w:p w:rsidR="004B1A50" w:rsidRDefault="004B1A50" w:rsidP="008457A9">
      <w:pPr>
        <w:rPr>
          <w:rFonts w:ascii="Arial Narrow" w:hAnsi="Arial Narrow"/>
          <w:color w:val="000000"/>
          <w:sz w:val="16"/>
          <w:szCs w:val="16"/>
        </w:rPr>
      </w:pPr>
      <w:r>
        <w:rPr>
          <w:rFonts w:ascii="Arial Narrow" w:hAnsi="Arial Narrow"/>
          <w:color w:val="000000"/>
          <w:sz w:val="16"/>
          <w:szCs w:val="16"/>
        </w:rPr>
        <w:br w:type="page"/>
      </w:r>
    </w:p>
    <w:tbl>
      <w:tblPr>
        <w:tblpPr w:leftFromText="141" w:rightFromText="141" w:vertAnchor="text" w:horzAnchor="margin" w:tblpY="-14"/>
        <w:tblW w:w="10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91"/>
        <w:gridCol w:w="581"/>
        <w:gridCol w:w="709"/>
        <w:gridCol w:w="621"/>
        <w:gridCol w:w="621"/>
        <w:gridCol w:w="743"/>
        <w:gridCol w:w="2625"/>
        <w:gridCol w:w="163"/>
        <w:gridCol w:w="737"/>
        <w:gridCol w:w="737"/>
        <w:gridCol w:w="227"/>
        <w:gridCol w:w="737"/>
        <w:gridCol w:w="743"/>
        <w:gridCol w:w="209"/>
      </w:tblGrid>
      <w:tr w:rsidR="004B1A50">
        <w:trPr>
          <w:gridAfter w:val="1"/>
          <w:wAfter w:w="209" w:type="dxa"/>
          <w:cantSplit/>
          <w:trHeight w:val="240"/>
        </w:trPr>
        <w:tc>
          <w:tcPr>
            <w:tcW w:w="7091" w:type="dxa"/>
            <w:gridSpan w:val="7"/>
            <w:tcBorders>
              <w:top w:val="single" w:sz="6" w:space="0" w:color="auto"/>
              <w:left w:val="single" w:sz="6" w:space="0" w:color="auto"/>
              <w:bottom w:val="nil"/>
              <w:right w:val="single" w:sz="6" w:space="0" w:color="auto"/>
            </w:tcBorders>
          </w:tcPr>
          <w:p w:rsidR="004B1A50" w:rsidRDefault="004B1A50" w:rsidP="008457A9">
            <w:pPr>
              <w:jc w:val="center"/>
              <w:rPr>
                <w:rFonts w:ascii="Arial Narrow" w:hAnsi="Arial Narrow"/>
                <w:b/>
                <w:bCs/>
                <w:color w:val="000000"/>
              </w:rPr>
            </w:pPr>
            <w:r>
              <w:rPr>
                <w:rFonts w:ascii="Arial Narrow" w:hAnsi="Arial Narrow"/>
                <w:b/>
                <w:bCs/>
                <w:color w:val="000000"/>
              </w:rPr>
              <w:t>Kundenanmeldung</w:t>
            </w:r>
          </w:p>
        </w:tc>
        <w:tc>
          <w:tcPr>
            <w:tcW w:w="163" w:type="dxa"/>
            <w:tcBorders>
              <w:top w:val="nil"/>
              <w:left w:val="nil"/>
              <w:bottom w:val="nil"/>
              <w:right w:val="nil"/>
            </w:tcBorders>
          </w:tcPr>
          <w:p w:rsidR="004B1A50" w:rsidRDefault="004B1A50" w:rsidP="008457A9">
            <w:pPr>
              <w:jc w:val="center"/>
              <w:rPr>
                <w:rFonts w:ascii="Arial Narrow" w:hAnsi="Arial Narrow"/>
                <w:color w:val="000000"/>
              </w:rPr>
            </w:pPr>
          </w:p>
        </w:tc>
        <w:tc>
          <w:tcPr>
            <w:tcW w:w="3181" w:type="dxa"/>
            <w:gridSpan w:val="5"/>
            <w:tcBorders>
              <w:top w:val="single" w:sz="6" w:space="0" w:color="auto"/>
              <w:left w:val="single" w:sz="6" w:space="0" w:color="auto"/>
              <w:bottom w:val="nil"/>
              <w:right w:val="single" w:sz="6" w:space="0" w:color="auto"/>
            </w:tcBorders>
          </w:tcPr>
          <w:p w:rsidR="004B1A50" w:rsidRDefault="004B1A50" w:rsidP="008457A9">
            <w:pPr>
              <w:ind w:right="8"/>
              <w:jc w:val="center"/>
              <w:rPr>
                <w:rFonts w:ascii="Arial Narrow" w:hAnsi="Arial Narrow"/>
                <w:color w:val="000000"/>
              </w:rPr>
            </w:pPr>
            <w:r>
              <w:rPr>
                <w:rFonts w:ascii="Arial Narrow" w:hAnsi="Arial Narrow"/>
                <w:b/>
                <w:bCs/>
                <w:color w:val="000000"/>
              </w:rPr>
              <w:t>Konstruktionsergebnisse</w:t>
            </w:r>
          </w:p>
        </w:tc>
      </w:tr>
      <w:tr w:rsidR="004B1A50">
        <w:trPr>
          <w:cantSplit/>
          <w:trHeight w:hRule="exact" w:val="240"/>
        </w:trPr>
        <w:tc>
          <w:tcPr>
            <w:tcW w:w="7091" w:type="dxa"/>
            <w:gridSpan w:val="7"/>
            <w:tcBorders>
              <w:top w:val="nil"/>
              <w:left w:val="single" w:sz="6" w:space="0" w:color="auto"/>
              <w:bottom w:val="single" w:sz="6" w:space="0" w:color="auto"/>
              <w:right w:val="single" w:sz="6" w:space="0" w:color="auto"/>
            </w:tcBorders>
          </w:tcPr>
          <w:p w:rsidR="004B1A50" w:rsidRDefault="004B1A50" w:rsidP="008457A9">
            <w:pPr>
              <w:jc w:val="center"/>
              <w:rPr>
                <w:rFonts w:ascii="Arial Narrow" w:hAnsi="Arial Narrow"/>
                <w:b/>
                <w:bCs/>
                <w:color w:val="000000"/>
              </w:rPr>
            </w:pPr>
          </w:p>
        </w:tc>
        <w:tc>
          <w:tcPr>
            <w:tcW w:w="163" w:type="dxa"/>
            <w:tcBorders>
              <w:top w:val="nil"/>
              <w:left w:val="nil"/>
              <w:bottom w:val="nil"/>
              <w:right w:val="nil"/>
            </w:tcBorders>
          </w:tcPr>
          <w:p w:rsidR="004B1A50" w:rsidRDefault="004B1A50" w:rsidP="008457A9">
            <w:pPr>
              <w:jc w:val="center"/>
              <w:rPr>
                <w:rFonts w:ascii="Arial Narrow" w:hAnsi="Arial Narrow"/>
                <w:color w:val="000000"/>
              </w:rPr>
            </w:pPr>
          </w:p>
        </w:tc>
        <w:tc>
          <w:tcPr>
            <w:tcW w:w="1474" w:type="dxa"/>
            <w:gridSpan w:val="2"/>
            <w:tcBorders>
              <w:top w:val="nil"/>
              <w:left w:val="single" w:sz="6" w:space="0" w:color="auto"/>
              <w:bottom w:val="single" w:sz="6" w:space="0" w:color="auto"/>
              <w:right w:val="single" w:sz="6" w:space="0" w:color="auto"/>
            </w:tcBorders>
          </w:tcPr>
          <w:p w:rsidR="004B1A50" w:rsidRDefault="004B1A50" w:rsidP="008457A9">
            <w:pPr>
              <w:jc w:val="center"/>
              <w:rPr>
                <w:rFonts w:ascii="Arial Narrow" w:hAnsi="Arial Narrow"/>
                <w:color w:val="000000"/>
              </w:rPr>
            </w:pPr>
            <w:r>
              <w:rPr>
                <w:rFonts w:ascii="Arial Narrow" w:hAnsi="Arial Narrow"/>
                <w:b/>
                <w:bCs/>
                <w:color w:val="000000"/>
              </w:rPr>
              <w:t>1</w:t>
            </w:r>
          </w:p>
        </w:tc>
        <w:tc>
          <w:tcPr>
            <w:tcW w:w="227" w:type="dxa"/>
            <w:tcBorders>
              <w:top w:val="nil"/>
              <w:left w:val="nil"/>
              <w:bottom w:val="nil"/>
              <w:right w:val="nil"/>
            </w:tcBorders>
          </w:tcPr>
          <w:p w:rsidR="004B1A50" w:rsidRDefault="004B1A50" w:rsidP="008457A9">
            <w:pPr>
              <w:ind w:left="113" w:right="113"/>
              <w:rPr>
                <w:rFonts w:ascii="Arial Narrow" w:hAnsi="Arial Narrow"/>
                <w:color w:val="000000"/>
              </w:rPr>
            </w:pPr>
          </w:p>
        </w:tc>
        <w:tc>
          <w:tcPr>
            <w:tcW w:w="1480" w:type="dxa"/>
            <w:gridSpan w:val="2"/>
            <w:tcBorders>
              <w:top w:val="nil"/>
              <w:left w:val="single" w:sz="6" w:space="0" w:color="auto"/>
              <w:bottom w:val="single" w:sz="6" w:space="0" w:color="auto"/>
              <w:right w:val="single" w:sz="6" w:space="0" w:color="auto"/>
            </w:tcBorders>
          </w:tcPr>
          <w:p w:rsidR="004B1A50" w:rsidRDefault="004B1A50" w:rsidP="008457A9">
            <w:pPr>
              <w:jc w:val="center"/>
              <w:rPr>
                <w:rFonts w:ascii="Arial Narrow" w:hAnsi="Arial Narrow"/>
                <w:color w:val="000000"/>
              </w:rPr>
            </w:pPr>
            <w:r>
              <w:rPr>
                <w:rFonts w:ascii="Arial Narrow" w:hAnsi="Arial Narrow"/>
                <w:b/>
                <w:bCs/>
                <w:color w:val="000000"/>
              </w:rPr>
              <w:t>2</w:t>
            </w:r>
          </w:p>
        </w:tc>
        <w:tc>
          <w:tcPr>
            <w:tcW w:w="209" w:type="dxa"/>
            <w:tcBorders>
              <w:top w:val="nil"/>
              <w:left w:val="single" w:sz="6" w:space="0" w:color="auto"/>
              <w:bottom w:val="nil"/>
              <w:right w:val="nil"/>
            </w:tcBorders>
          </w:tcPr>
          <w:p w:rsidR="004B1A50" w:rsidRDefault="004B1A50" w:rsidP="008457A9">
            <w:pPr>
              <w:ind w:left="113" w:right="113"/>
              <w:rPr>
                <w:rFonts w:ascii="Arial Narrow" w:hAnsi="Arial Narrow"/>
                <w:color w:val="000000"/>
              </w:rPr>
            </w:pPr>
          </w:p>
        </w:tc>
      </w:tr>
      <w:tr w:rsidR="004B1A50">
        <w:trPr>
          <w:cantSplit/>
          <w:trHeight w:val="353"/>
        </w:trPr>
        <w:tc>
          <w:tcPr>
            <w:tcW w:w="1191" w:type="dxa"/>
            <w:tcBorders>
              <w:top w:val="single" w:sz="6" w:space="0" w:color="auto"/>
              <w:left w:val="single" w:sz="6" w:space="0" w:color="auto"/>
              <w:bottom w:val="single" w:sz="6" w:space="0" w:color="auto"/>
              <w:right w:val="single" w:sz="6" w:space="0" w:color="auto"/>
            </w:tcBorders>
          </w:tcPr>
          <w:p w:rsidR="004B1A50" w:rsidRDefault="004B1A50" w:rsidP="008457A9">
            <w:pPr>
              <w:jc w:val="center"/>
              <w:rPr>
                <w:rFonts w:ascii="Arial Narrow" w:hAnsi="Arial Narrow"/>
                <w:color w:val="000000"/>
                <w:sz w:val="16"/>
                <w:szCs w:val="16"/>
              </w:rPr>
            </w:pPr>
            <w:r>
              <w:rPr>
                <w:rFonts w:ascii="Arial Narrow" w:hAnsi="Arial Narrow"/>
                <w:color w:val="000000"/>
                <w:sz w:val="16"/>
                <w:szCs w:val="16"/>
              </w:rPr>
              <w:t>Ort</w:t>
            </w:r>
          </w:p>
        </w:tc>
        <w:tc>
          <w:tcPr>
            <w:tcW w:w="581" w:type="dxa"/>
            <w:tcBorders>
              <w:top w:val="single" w:sz="6" w:space="0" w:color="auto"/>
              <w:left w:val="single" w:sz="6" w:space="0" w:color="auto"/>
              <w:bottom w:val="single" w:sz="6" w:space="0" w:color="auto"/>
              <w:right w:val="single" w:sz="6" w:space="0" w:color="auto"/>
            </w:tcBorders>
          </w:tcPr>
          <w:p w:rsidR="004B1A50" w:rsidRDefault="004B1A50" w:rsidP="008457A9">
            <w:pPr>
              <w:jc w:val="center"/>
              <w:rPr>
                <w:rFonts w:ascii="Arial Narrow" w:hAnsi="Arial Narrow"/>
                <w:color w:val="000000"/>
                <w:sz w:val="16"/>
                <w:szCs w:val="16"/>
              </w:rPr>
            </w:pPr>
            <w:r>
              <w:rPr>
                <w:rFonts w:ascii="Arial Narrow" w:hAnsi="Arial Narrow"/>
                <w:color w:val="000000"/>
                <w:sz w:val="16"/>
                <w:szCs w:val="16"/>
              </w:rPr>
              <w:t>Gleis</w:t>
            </w:r>
          </w:p>
        </w:tc>
        <w:tc>
          <w:tcPr>
            <w:tcW w:w="709" w:type="dxa"/>
            <w:tcBorders>
              <w:top w:val="single" w:sz="6" w:space="0" w:color="auto"/>
              <w:left w:val="single" w:sz="6" w:space="0" w:color="auto"/>
              <w:bottom w:val="single" w:sz="6" w:space="0" w:color="auto"/>
              <w:right w:val="single" w:sz="6" w:space="0" w:color="auto"/>
            </w:tcBorders>
          </w:tcPr>
          <w:p w:rsidR="004B1A50" w:rsidRDefault="004B1A50" w:rsidP="008457A9">
            <w:pPr>
              <w:jc w:val="center"/>
              <w:rPr>
                <w:rFonts w:ascii="Arial Narrow" w:hAnsi="Arial Narrow"/>
                <w:color w:val="000000"/>
                <w:sz w:val="16"/>
                <w:szCs w:val="16"/>
              </w:rPr>
            </w:pPr>
            <w:r>
              <w:rPr>
                <w:rFonts w:ascii="Arial Narrow" w:hAnsi="Arial Narrow"/>
                <w:color w:val="000000"/>
                <w:sz w:val="16"/>
                <w:szCs w:val="16"/>
              </w:rPr>
              <w:t>Ank</w:t>
            </w:r>
          </w:p>
        </w:tc>
        <w:tc>
          <w:tcPr>
            <w:tcW w:w="621" w:type="dxa"/>
            <w:tcBorders>
              <w:top w:val="single" w:sz="6" w:space="0" w:color="auto"/>
              <w:left w:val="single" w:sz="6" w:space="0" w:color="auto"/>
              <w:bottom w:val="single" w:sz="6" w:space="0" w:color="auto"/>
              <w:right w:val="single" w:sz="6" w:space="0" w:color="auto"/>
            </w:tcBorders>
          </w:tcPr>
          <w:p w:rsidR="004B1A50" w:rsidRDefault="004B1A50" w:rsidP="008457A9">
            <w:pPr>
              <w:ind w:right="113"/>
              <w:jc w:val="center"/>
              <w:rPr>
                <w:rFonts w:ascii="Arial Narrow" w:hAnsi="Arial Narrow"/>
                <w:color w:val="000000"/>
                <w:sz w:val="16"/>
                <w:szCs w:val="16"/>
              </w:rPr>
            </w:pPr>
            <w:r>
              <w:rPr>
                <w:rFonts w:ascii="Arial Narrow" w:hAnsi="Arial Narrow"/>
                <w:color w:val="000000"/>
                <w:sz w:val="16"/>
                <w:szCs w:val="16"/>
              </w:rPr>
              <w:t>Halt</w:t>
            </w:r>
          </w:p>
        </w:tc>
        <w:tc>
          <w:tcPr>
            <w:tcW w:w="621" w:type="dxa"/>
            <w:tcBorders>
              <w:top w:val="single" w:sz="6" w:space="0" w:color="auto"/>
              <w:left w:val="single" w:sz="6" w:space="0" w:color="auto"/>
              <w:bottom w:val="single" w:sz="6" w:space="0" w:color="auto"/>
              <w:right w:val="single" w:sz="6" w:space="0" w:color="auto"/>
            </w:tcBorders>
          </w:tcPr>
          <w:p w:rsidR="004B1A50" w:rsidRDefault="004B1A50" w:rsidP="008457A9">
            <w:pPr>
              <w:ind w:right="113"/>
              <w:jc w:val="center"/>
              <w:rPr>
                <w:rFonts w:ascii="Arial Narrow" w:hAnsi="Arial Narrow"/>
                <w:color w:val="000000"/>
                <w:sz w:val="16"/>
                <w:szCs w:val="16"/>
              </w:rPr>
            </w:pPr>
            <w:r>
              <w:rPr>
                <w:rFonts w:ascii="Arial Narrow" w:hAnsi="Arial Narrow"/>
                <w:color w:val="000000"/>
                <w:sz w:val="16"/>
                <w:szCs w:val="16"/>
              </w:rPr>
              <w:t>Art</w:t>
            </w:r>
          </w:p>
        </w:tc>
        <w:tc>
          <w:tcPr>
            <w:tcW w:w="743" w:type="dxa"/>
            <w:tcBorders>
              <w:top w:val="single" w:sz="6" w:space="0" w:color="auto"/>
              <w:left w:val="single" w:sz="6" w:space="0" w:color="auto"/>
              <w:bottom w:val="single" w:sz="6" w:space="0" w:color="auto"/>
              <w:right w:val="single" w:sz="6" w:space="0" w:color="auto"/>
            </w:tcBorders>
          </w:tcPr>
          <w:p w:rsidR="004B1A50" w:rsidRDefault="004B1A50" w:rsidP="008457A9">
            <w:pPr>
              <w:jc w:val="center"/>
              <w:rPr>
                <w:rFonts w:ascii="Arial Narrow" w:hAnsi="Arial Narrow"/>
                <w:color w:val="000000"/>
                <w:sz w:val="16"/>
                <w:szCs w:val="16"/>
              </w:rPr>
            </w:pPr>
            <w:r>
              <w:rPr>
                <w:rFonts w:ascii="Arial Narrow" w:hAnsi="Arial Narrow"/>
                <w:color w:val="000000"/>
                <w:sz w:val="16"/>
                <w:szCs w:val="16"/>
              </w:rPr>
              <w:t>Abf</w:t>
            </w:r>
          </w:p>
        </w:tc>
        <w:tc>
          <w:tcPr>
            <w:tcW w:w="2625" w:type="dxa"/>
            <w:tcBorders>
              <w:top w:val="single" w:sz="6" w:space="0" w:color="auto"/>
              <w:left w:val="single" w:sz="6" w:space="0" w:color="auto"/>
              <w:bottom w:val="single" w:sz="6" w:space="0" w:color="auto"/>
              <w:right w:val="single" w:sz="6" w:space="0" w:color="auto"/>
            </w:tcBorders>
          </w:tcPr>
          <w:p w:rsidR="004B1A50" w:rsidRDefault="004B1A50" w:rsidP="008457A9">
            <w:pPr>
              <w:rPr>
                <w:rFonts w:ascii="Arial Narrow" w:hAnsi="Arial Narrow"/>
                <w:color w:val="000000"/>
                <w:sz w:val="16"/>
                <w:szCs w:val="16"/>
              </w:rPr>
            </w:pPr>
            <w:r>
              <w:rPr>
                <w:rFonts w:ascii="Arial Narrow" w:hAnsi="Arial Narrow"/>
                <w:color w:val="000000"/>
                <w:sz w:val="16"/>
                <w:szCs w:val="16"/>
              </w:rPr>
              <w:t>Vorgaben// Änderungen der Zugcharakteristik</w:t>
            </w:r>
          </w:p>
        </w:tc>
        <w:tc>
          <w:tcPr>
            <w:tcW w:w="163" w:type="dxa"/>
            <w:tcBorders>
              <w:top w:val="nil"/>
              <w:left w:val="nil"/>
              <w:bottom w:val="nil"/>
              <w:right w:val="nil"/>
            </w:tcBorders>
          </w:tcPr>
          <w:p w:rsidR="004B1A50" w:rsidRDefault="004B1A50" w:rsidP="008457A9">
            <w:pPr>
              <w:jc w:val="center"/>
              <w:rPr>
                <w:rFonts w:ascii="Arial Narrow" w:hAnsi="Arial Narrow"/>
                <w:color w:val="000000"/>
                <w:sz w:val="16"/>
                <w:szCs w:val="16"/>
              </w:rPr>
            </w:pPr>
          </w:p>
        </w:tc>
        <w:tc>
          <w:tcPr>
            <w:tcW w:w="737" w:type="dxa"/>
            <w:tcBorders>
              <w:top w:val="single" w:sz="6" w:space="0" w:color="auto"/>
              <w:left w:val="single" w:sz="6" w:space="0" w:color="auto"/>
              <w:bottom w:val="single" w:sz="6" w:space="0" w:color="auto"/>
              <w:right w:val="single" w:sz="6" w:space="0" w:color="auto"/>
            </w:tcBorders>
          </w:tcPr>
          <w:p w:rsidR="004B1A50" w:rsidRDefault="004B1A50" w:rsidP="008457A9">
            <w:pPr>
              <w:jc w:val="center"/>
              <w:rPr>
                <w:rFonts w:ascii="Arial Narrow" w:hAnsi="Arial Narrow"/>
                <w:color w:val="000000"/>
                <w:sz w:val="16"/>
                <w:szCs w:val="16"/>
              </w:rPr>
            </w:pPr>
            <w:r>
              <w:rPr>
                <w:rFonts w:ascii="Arial Narrow" w:hAnsi="Arial Narrow"/>
                <w:color w:val="000000"/>
                <w:sz w:val="16"/>
                <w:szCs w:val="16"/>
              </w:rPr>
              <w:t>Ank</w:t>
            </w:r>
          </w:p>
        </w:tc>
        <w:tc>
          <w:tcPr>
            <w:tcW w:w="737" w:type="dxa"/>
            <w:tcBorders>
              <w:top w:val="single" w:sz="6" w:space="0" w:color="auto"/>
              <w:left w:val="single" w:sz="6" w:space="0" w:color="auto"/>
              <w:bottom w:val="single" w:sz="6" w:space="0" w:color="auto"/>
              <w:right w:val="single" w:sz="6" w:space="0" w:color="auto"/>
            </w:tcBorders>
          </w:tcPr>
          <w:p w:rsidR="004B1A50" w:rsidRDefault="004B1A50" w:rsidP="008457A9">
            <w:pPr>
              <w:jc w:val="center"/>
              <w:rPr>
                <w:rFonts w:ascii="Arial Narrow" w:hAnsi="Arial Narrow"/>
                <w:color w:val="000000"/>
                <w:sz w:val="16"/>
                <w:szCs w:val="16"/>
              </w:rPr>
            </w:pPr>
            <w:r>
              <w:rPr>
                <w:rFonts w:ascii="Arial Narrow" w:hAnsi="Arial Narrow"/>
                <w:color w:val="000000"/>
                <w:sz w:val="16"/>
                <w:szCs w:val="16"/>
              </w:rPr>
              <w:t>Abf</w:t>
            </w:r>
          </w:p>
        </w:tc>
        <w:tc>
          <w:tcPr>
            <w:tcW w:w="227" w:type="dxa"/>
            <w:tcBorders>
              <w:top w:val="nil"/>
              <w:left w:val="nil"/>
              <w:bottom w:val="nil"/>
              <w:right w:val="nil"/>
            </w:tcBorders>
          </w:tcPr>
          <w:p w:rsidR="004B1A50" w:rsidRDefault="004B1A50" w:rsidP="008457A9">
            <w:pPr>
              <w:ind w:left="113" w:right="113"/>
              <w:rPr>
                <w:rFonts w:ascii="Arial Narrow" w:hAnsi="Arial Narrow"/>
                <w:color w:val="000000"/>
                <w:sz w:val="16"/>
                <w:szCs w:val="16"/>
              </w:rPr>
            </w:pPr>
          </w:p>
        </w:tc>
        <w:tc>
          <w:tcPr>
            <w:tcW w:w="737" w:type="dxa"/>
            <w:tcBorders>
              <w:top w:val="single" w:sz="6" w:space="0" w:color="auto"/>
              <w:left w:val="single" w:sz="6" w:space="0" w:color="auto"/>
              <w:bottom w:val="single" w:sz="6" w:space="0" w:color="auto"/>
              <w:right w:val="single" w:sz="6" w:space="0" w:color="auto"/>
            </w:tcBorders>
          </w:tcPr>
          <w:p w:rsidR="004B1A50" w:rsidRDefault="004B1A50" w:rsidP="008457A9">
            <w:pPr>
              <w:ind w:right="113"/>
              <w:jc w:val="center"/>
              <w:rPr>
                <w:rFonts w:ascii="Arial Narrow" w:hAnsi="Arial Narrow"/>
                <w:color w:val="000000"/>
                <w:sz w:val="16"/>
                <w:szCs w:val="16"/>
              </w:rPr>
            </w:pPr>
            <w:r>
              <w:rPr>
                <w:rFonts w:ascii="Arial Narrow" w:hAnsi="Arial Narrow"/>
                <w:color w:val="000000"/>
                <w:sz w:val="16"/>
                <w:szCs w:val="16"/>
              </w:rPr>
              <w:t>Ank</w:t>
            </w:r>
          </w:p>
        </w:tc>
        <w:tc>
          <w:tcPr>
            <w:tcW w:w="743" w:type="dxa"/>
            <w:tcBorders>
              <w:top w:val="single" w:sz="6" w:space="0" w:color="auto"/>
              <w:left w:val="single" w:sz="6" w:space="0" w:color="auto"/>
              <w:bottom w:val="nil"/>
              <w:right w:val="nil"/>
            </w:tcBorders>
          </w:tcPr>
          <w:p w:rsidR="004B1A50" w:rsidRDefault="004B1A50" w:rsidP="008457A9">
            <w:pPr>
              <w:ind w:right="113"/>
              <w:jc w:val="center"/>
              <w:rPr>
                <w:rFonts w:ascii="Arial Narrow" w:hAnsi="Arial Narrow"/>
                <w:color w:val="000000"/>
                <w:sz w:val="16"/>
                <w:szCs w:val="16"/>
              </w:rPr>
            </w:pPr>
            <w:r>
              <w:rPr>
                <w:rFonts w:ascii="Arial Narrow" w:hAnsi="Arial Narrow"/>
                <w:color w:val="000000"/>
                <w:sz w:val="16"/>
                <w:szCs w:val="16"/>
              </w:rPr>
              <w:t>Abf</w:t>
            </w:r>
          </w:p>
        </w:tc>
        <w:tc>
          <w:tcPr>
            <w:tcW w:w="209" w:type="dxa"/>
            <w:tcBorders>
              <w:top w:val="nil"/>
              <w:left w:val="single" w:sz="6" w:space="0" w:color="auto"/>
              <w:bottom w:val="nil"/>
              <w:right w:val="nil"/>
            </w:tcBorders>
          </w:tcPr>
          <w:p w:rsidR="004B1A50" w:rsidRDefault="004B1A50" w:rsidP="008457A9">
            <w:pPr>
              <w:ind w:left="113" w:right="113"/>
              <w:rPr>
                <w:rFonts w:ascii="Arial Narrow" w:hAnsi="Arial Narrow"/>
                <w:color w:val="000000"/>
                <w:sz w:val="16"/>
                <w:szCs w:val="16"/>
              </w:rPr>
            </w:pPr>
          </w:p>
        </w:tc>
      </w:tr>
      <w:tr w:rsidR="004B1A50">
        <w:trPr>
          <w:cantSplit/>
        </w:trPr>
        <w:tc>
          <w:tcPr>
            <w:tcW w:w="1191" w:type="dxa"/>
            <w:tcBorders>
              <w:top w:val="single" w:sz="6" w:space="0" w:color="auto"/>
              <w:left w:val="single" w:sz="6" w:space="0" w:color="auto"/>
              <w:bottom w:val="single" w:sz="6" w:space="0" w:color="auto"/>
              <w:right w:val="single" w:sz="6" w:space="0" w:color="auto"/>
            </w:tcBorders>
          </w:tcPr>
          <w:p w:rsidR="004B1A50" w:rsidRPr="00C85AF2" w:rsidRDefault="004B1A50"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8457A9">
              <w:rPr>
                <w:rFonts w:cs="Arial"/>
                <w:bCs/>
                <w:spacing w:val="-12"/>
                <w:sz w:val="20"/>
              </w:rPr>
              <w:t> </w:t>
            </w:r>
            <w:r w:rsidR="008457A9">
              <w:rPr>
                <w:rFonts w:cs="Arial"/>
                <w:bCs/>
                <w:spacing w:val="-12"/>
                <w:sz w:val="20"/>
              </w:rPr>
              <w:t> </w:t>
            </w:r>
            <w:r w:rsidR="008457A9">
              <w:rPr>
                <w:rFonts w:cs="Arial"/>
                <w:bCs/>
                <w:spacing w:val="-12"/>
                <w:sz w:val="20"/>
              </w:rPr>
              <w:t> </w:t>
            </w:r>
            <w:r w:rsidR="008457A9">
              <w:rPr>
                <w:rFonts w:cs="Arial"/>
                <w:bCs/>
                <w:spacing w:val="-12"/>
                <w:sz w:val="20"/>
              </w:rPr>
              <w:t> </w:t>
            </w:r>
            <w:r w:rsidR="008457A9">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4B1A50"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C85AF2">
              <w:rPr>
                <w:rFonts w:cs="Arial"/>
                <w:bCs/>
                <w:spacing w:val="-12"/>
                <w:sz w:val="20"/>
              </w:rPr>
              <w:t> </w:t>
            </w:r>
            <w:r w:rsidR="00C85AF2">
              <w:rPr>
                <w:rFonts w:cs="Arial"/>
                <w:bCs/>
                <w:spacing w:val="-12"/>
                <w:sz w:val="20"/>
              </w:rPr>
              <w:t> </w:t>
            </w:r>
            <w:r w:rsidR="00C85AF2">
              <w:rPr>
                <w:rFonts w:cs="Arial"/>
                <w:bCs/>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4B1A50" w:rsidRPr="00C85AF2" w:rsidRDefault="004B1A50"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4B1A50" w:rsidRPr="00C85AF2" w:rsidRDefault="004B1A50"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4B1A50" w:rsidRPr="00C85AF2" w:rsidRDefault="004B1A50"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C85AF2">
              <w:rPr>
                <w:rFonts w:cs="Arial"/>
                <w:bCs/>
                <w:spacing w:val="-12"/>
                <w:sz w:val="20"/>
              </w:rPr>
              <w:t> </w:t>
            </w:r>
            <w:r w:rsidR="00C85AF2">
              <w:rPr>
                <w:rFonts w:cs="Arial"/>
                <w:bCs/>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4B1A50" w:rsidRPr="00C85AF2" w:rsidRDefault="004B1A50"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4B1A50"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4B1A50" w:rsidRPr="00C85AF2" w:rsidRDefault="004B1A50"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4B1A50" w:rsidRPr="00C85AF2" w:rsidRDefault="004B1A50"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4B1A50" w:rsidRPr="00C85AF2" w:rsidRDefault="004B1A50"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4B1A50" w:rsidRPr="00C85AF2" w:rsidRDefault="004B1A50"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4B1A50" w:rsidRPr="00C85AF2" w:rsidRDefault="004B1A50"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4B1A50" w:rsidRPr="00C85AF2" w:rsidRDefault="004B1A50"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4B1A50" w:rsidRDefault="004B1A50"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4D2830" w:rsidRPr="00C85AF2">
              <w:rPr>
                <w:rFonts w:cs="Arial"/>
                <w:bCs/>
                <w:spacing w:val="-12"/>
                <w:sz w:val="20"/>
              </w:rPr>
              <w:t> </w:t>
            </w:r>
            <w:r w:rsidR="004D2830" w:rsidRPr="00C85AF2">
              <w:rPr>
                <w:rFonts w:cs="Arial"/>
                <w:bCs/>
                <w:spacing w:val="-12"/>
                <w:sz w:val="20"/>
              </w:rPr>
              <w:t> </w:t>
            </w:r>
            <w:r w:rsidR="004D2830" w:rsidRPr="00C85AF2">
              <w:rPr>
                <w:rFonts w:cs="Arial"/>
                <w:bCs/>
                <w:spacing w:val="-12"/>
                <w:sz w:val="20"/>
              </w:rPr>
              <w:t> </w:t>
            </w:r>
            <w:r w:rsidR="004D2830" w:rsidRPr="00C85AF2">
              <w:rPr>
                <w:rFonts w:cs="Arial"/>
                <w:bCs/>
                <w:spacing w:val="-12"/>
                <w:sz w:val="20"/>
              </w:rPr>
              <w:t> </w:t>
            </w:r>
            <w:r w:rsidR="004D2830" w:rsidRPr="00C85AF2">
              <w:rPr>
                <w:rFonts w:cs="Arial"/>
                <w:bCs/>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r w:rsidR="00FC7FB9">
        <w:trPr>
          <w:cantSplit/>
        </w:trPr>
        <w:tc>
          <w:tcPr>
            <w:tcW w:w="119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t> </w:t>
            </w:r>
            <w:r w:rsidRPr="00C85AF2">
              <w:rPr>
                <w:rFonts w:cs="Arial"/>
                <w:bCs/>
                <w:spacing w:val="-12"/>
                <w:sz w:val="20"/>
              </w:rPr>
              <w:fldChar w:fldCharType="end"/>
            </w:r>
          </w:p>
        </w:tc>
        <w:tc>
          <w:tcPr>
            <w:tcW w:w="58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3"/>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09"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4"/>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621"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625"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20"/>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163"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noProof/>
                <w:spacing w:val="-12"/>
                <w:sz w:val="20"/>
              </w:rPr>
              <w:t> </w:t>
            </w:r>
            <w:r w:rsidRPr="00C85AF2">
              <w:rPr>
                <w:rFonts w:cs="Arial"/>
                <w:bCs/>
                <w:spacing w:val="-12"/>
                <w:sz w:val="20"/>
              </w:rPr>
              <w:fldChar w:fldCharType="end"/>
            </w:r>
          </w:p>
        </w:tc>
        <w:tc>
          <w:tcPr>
            <w:tcW w:w="227" w:type="dxa"/>
            <w:tcBorders>
              <w:top w:val="nil"/>
              <w:left w:val="nil"/>
              <w:bottom w:val="nil"/>
              <w:right w:val="nil"/>
            </w:tcBorders>
          </w:tcPr>
          <w:p w:rsidR="00FC7FB9" w:rsidRPr="00C85AF2" w:rsidRDefault="00FC7FB9" w:rsidP="008457A9">
            <w:pPr>
              <w:jc w:val="center"/>
              <w:rPr>
                <w:rFonts w:cs="Arial"/>
                <w:color w:val="000000"/>
                <w:sz w:val="20"/>
              </w:rPr>
            </w:pPr>
          </w:p>
        </w:tc>
        <w:tc>
          <w:tcPr>
            <w:tcW w:w="737" w:type="dxa"/>
            <w:tcBorders>
              <w:top w:val="single" w:sz="6" w:space="0" w:color="auto"/>
              <w:left w:val="single" w:sz="6" w:space="0" w:color="auto"/>
              <w:bottom w:val="single" w:sz="6" w:space="0" w:color="auto"/>
              <w:right w:val="single" w:sz="6" w:space="0" w:color="auto"/>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4D2830" w:rsidRPr="00C85AF2">
              <w:rPr>
                <w:rFonts w:cs="Arial"/>
                <w:bCs/>
                <w:spacing w:val="-12"/>
                <w:sz w:val="20"/>
              </w:rPr>
              <w:t> </w:t>
            </w:r>
            <w:r w:rsidR="004D2830" w:rsidRPr="00C85AF2">
              <w:rPr>
                <w:rFonts w:cs="Arial"/>
                <w:bCs/>
                <w:spacing w:val="-12"/>
                <w:sz w:val="20"/>
              </w:rPr>
              <w:t> </w:t>
            </w:r>
            <w:r w:rsidR="004D2830" w:rsidRPr="00C85AF2">
              <w:rPr>
                <w:rFonts w:cs="Arial"/>
                <w:bCs/>
                <w:spacing w:val="-12"/>
                <w:sz w:val="20"/>
              </w:rPr>
              <w:t> </w:t>
            </w:r>
            <w:r w:rsidR="004D2830" w:rsidRPr="00C85AF2">
              <w:rPr>
                <w:rFonts w:cs="Arial"/>
                <w:bCs/>
                <w:spacing w:val="-12"/>
                <w:sz w:val="20"/>
              </w:rPr>
              <w:t> </w:t>
            </w:r>
            <w:r w:rsidR="004D2830" w:rsidRPr="00C85AF2">
              <w:rPr>
                <w:rFonts w:cs="Arial"/>
                <w:bCs/>
                <w:spacing w:val="-12"/>
                <w:sz w:val="20"/>
              </w:rPr>
              <w:t> </w:t>
            </w:r>
            <w:r w:rsidRPr="00C85AF2">
              <w:rPr>
                <w:rFonts w:cs="Arial"/>
                <w:bCs/>
                <w:spacing w:val="-12"/>
                <w:sz w:val="20"/>
              </w:rPr>
              <w:fldChar w:fldCharType="end"/>
            </w:r>
          </w:p>
        </w:tc>
        <w:tc>
          <w:tcPr>
            <w:tcW w:w="743" w:type="dxa"/>
            <w:tcBorders>
              <w:top w:val="single" w:sz="6" w:space="0" w:color="auto"/>
              <w:left w:val="single" w:sz="6" w:space="0" w:color="auto"/>
              <w:bottom w:val="single" w:sz="6" w:space="0" w:color="auto"/>
              <w:right w:val="nil"/>
            </w:tcBorders>
          </w:tcPr>
          <w:p w:rsidR="00FC7FB9" w:rsidRPr="00C85AF2" w:rsidRDefault="00FC7FB9" w:rsidP="008457A9">
            <w:pPr>
              <w:jc w:val="center"/>
              <w:rPr>
                <w:rFonts w:cs="Arial"/>
                <w:color w:val="000000"/>
                <w:sz w:val="20"/>
              </w:rPr>
            </w:pPr>
            <w:r w:rsidRPr="00C85AF2">
              <w:rPr>
                <w:rFonts w:cs="Arial"/>
                <w:bCs/>
                <w:spacing w:val="-12"/>
                <w:sz w:val="20"/>
              </w:rPr>
              <w:fldChar w:fldCharType="begin">
                <w:ffData>
                  <w:name w:val=""/>
                  <w:enabled/>
                  <w:calcOnExit w:val="0"/>
                  <w:textInput>
                    <w:maxLength w:val="5"/>
                  </w:textInput>
                </w:ffData>
              </w:fldChar>
            </w:r>
            <w:r w:rsidRPr="00C85AF2">
              <w:rPr>
                <w:rFonts w:cs="Arial"/>
                <w:bCs/>
                <w:spacing w:val="-12"/>
                <w:sz w:val="20"/>
              </w:rPr>
              <w:instrText xml:space="preserve"> FORMTEXT </w:instrText>
            </w:r>
            <w:r w:rsidRPr="00C85AF2">
              <w:rPr>
                <w:rFonts w:cs="Arial"/>
                <w:bCs/>
                <w:spacing w:val="-12"/>
                <w:sz w:val="20"/>
              </w:rPr>
            </w:r>
            <w:r w:rsidRPr="00C85AF2">
              <w:rPr>
                <w:rFonts w:cs="Arial"/>
                <w:bCs/>
                <w:spacing w:val="-12"/>
                <w:sz w:val="20"/>
              </w:rPr>
              <w:fldChar w:fldCharType="separate"/>
            </w:r>
            <w:r w:rsidR="004D2830" w:rsidRPr="00C85AF2">
              <w:rPr>
                <w:rFonts w:cs="Arial"/>
                <w:bCs/>
                <w:spacing w:val="-12"/>
                <w:sz w:val="20"/>
              </w:rPr>
              <w:t> </w:t>
            </w:r>
            <w:r w:rsidR="004D2830" w:rsidRPr="00C85AF2">
              <w:rPr>
                <w:rFonts w:cs="Arial"/>
                <w:bCs/>
                <w:spacing w:val="-12"/>
                <w:sz w:val="20"/>
              </w:rPr>
              <w:t> </w:t>
            </w:r>
            <w:r w:rsidR="004D2830" w:rsidRPr="00C85AF2">
              <w:rPr>
                <w:rFonts w:cs="Arial"/>
                <w:bCs/>
                <w:spacing w:val="-12"/>
                <w:sz w:val="20"/>
              </w:rPr>
              <w:t> </w:t>
            </w:r>
            <w:r w:rsidR="004D2830" w:rsidRPr="00C85AF2">
              <w:rPr>
                <w:rFonts w:cs="Arial"/>
                <w:bCs/>
                <w:spacing w:val="-12"/>
                <w:sz w:val="20"/>
              </w:rPr>
              <w:t> </w:t>
            </w:r>
            <w:r w:rsidR="004D2830" w:rsidRPr="00C85AF2">
              <w:rPr>
                <w:rFonts w:cs="Arial"/>
                <w:bCs/>
                <w:spacing w:val="-12"/>
                <w:sz w:val="20"/>
              </w:rPr>
              <w:t> </w:t>
            </w:r>
            <w:r w:rsidRPr="00C85AF2">
              <w:rPr>
                <w:rFonts w:cs="Arial"/>
                <w:bCs/>
                <w:spacing w:val="-12"/>
                <w:sz w:val="20"/>
              </w:rPr>
              <w:fldChar w:fldCharType="end"/>
            </w:r>
          </w:p>
        </w:tc>
        <w:tc>
          <w:tcPr>
            <w:tcW w:w="209" w:type="dxa"/>
            <w:tcBorders>
              <w:top w:val="nil"/>
              <w:left w:val="single" w:sz="6" w:space="0" w:color="auto"/>
              <w:bottom w:val="nil"/>
              <w:right w:val="nil"/>
            </w:tcBorders>
          </w:tcPr>
          <w:p w:rsidR="00FC7FB9" w:rsidRDefault="00FC7FB9" w:rsidP="008457A9">
            <w:pPr>
              <w:jc w:val="center"/>
              <w:rPr>
                <w:rFonts w:ascii="Arial Narrow" w:hAnsi="Arial Narrow"/>
                <w:b/>
                <w:bCs/>
                <w:i/>
                <w:iCs/>
                <w:color w:val="000000"/>
              </w:rPr>
            </w:pPr>
          </w:p>
        </w:tc>
      </w:tr>
    </w:tbl>
    <w:p w:rsidR="004B1A50" w:rsidRDefault="004B1A50" w:rsidP="008457A9">
      <w:pPr>
        <w:rPr>
          <w:rFonts w:ascii="Arial Narrow" w:hAnsi="Arial Narrow"/>
          <w:color w:val="000000"/>
          <w:sz w:val="16"/>
          <w:szCs w:val="16"/>
        </w:rPr>
      </w:pPr>
      <w:r>
        <w:rPr>
          <w:rFonts w:ascii="Arial Narrow" w:hAnsi="Arial Narrow"/>
          <w:b/>
          <w:bCs/>
        </w:rPr>
        <w:t>Trassenzeiten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442"/>
        <w:gridCol w:w="162"/>
        <w:gridCol w:w="2722"/>
      </w:tblGrid>
      <w:tr w:rsidR="004B1A50">
        <w:tc>
          <w:tcPr>
            <w:tcW w:w="7442" w:type="dxa"/>
            <w:tcBorders>
              <w:top w:val="single" w:sz="4" w:space="0" w:color="auto"/>
              <w:left w:val="single" w:sz="4" w:space="0" w:color="auto"/>
              <w:bottom w:val="single" w:sz="4" w:space="0" w:color="auto"/>
              <w:right w:val="single" w:sz="4" w:space="0" w:color="auto"/>
            </w:tcBorders>
          </w:tcPr>
          <w:p w:rsidR="004B1A50" w:rsidRDefault="004B1A50" w:rsidP="008457A9">
            <w:pPr>
              <w:rPr>
                <w:rFonts w:ascii="Arial Narrow" w:hAnsi="Arial Narrow"/>
                <w:color w:val="000000"/>
                <w:sz w:val="16"/>
                <w:szCs w:val="16"/>
              </w:rPr>
            </w:pPr>
            <w:r>
              <w:rPr>
                <w:rFonts w:ascii="Arial Narrow" w:hAnsi="Arial Narrow"/>
                <w:color w:val="000000"/>
                <w:sz w:val="16"/>
                <w:szCs w:val="16"/>
              </w:rPr>
              <w:t>weitere Kundenwünsche:</w:t>
            </w:r>
          </w:p>
          <w:p w:rsidR="004B1A50" w:rsidRPr="00FC7FB9" w:rsidRDefault="00FC7FB9" w:rsidP="008457A9">
            <w:pPr>
              <w:jc w:val="center"/>
              <w:rPr>
                <w:rFonts w:ascii="Arial Narrow" w:hAnsi="Arial Narrow"/>
                <w:bCs/>
                <w:i/>
                <w:iCs/>
                <w:color w:val="000000"/>
              </w:rPr>
            </w:pPr>
            <w:r w:rsidRPr="00FC7FB9">
              <w:rPr>
                <w:bCs/>
                <w:spacing w:val="-12"/>
                <w:sz w:val="20"/>
              </w:rPr>
              <w:fldChar w:fldCharType="begin">
                <w:ffData>
                  <w:name w:val=""/>
                  <w:enabled/>
                  <w:calcOnExit w:val="0"/>
                  <w:textInput>
                    <w:maxLength w:val="150"/>
                  </w:textInput>
                </w:ffData>
              </w:fldChar>
            </w:r>
            <w:r w:rsidRPr="00FC7FB9">
              <w:rPr>
                <w:bCs/>
                <w:spacing w:val="-12"/>
                <w:sz w:val="20"/>
              </w:rPr>
              <w:instrText xml:space="preserve"> FORMTEXT </w:instrText>
            </w:r>
            <w:r w:rsidRPr="00FC7FB9">
              <w:rPr>
                <w:bCs/>
                <w:spacing w:val="-12"/>
                <w:sz w:val="20"/>
              </w:rPr>
            </w:r>
            <w:r w:rsidRPr="00FC7FB9">
              <w:rPr>
                <w:bCs/>
                <w:spacing w:val="-12"/>
                <w:sz w:val="20"/>
              </w:rPr>
              <w:fldChar w:fldCharType="separate"/>
            </w:r>
            <w:r w:rsidR="004D2830">
              <w:rPr>
                <w:bCs/>
                <w:spacing w:val="-12"/>
                <w:sz w:val="20"/>
              </w:rPr>
              <w:t> </w:t>
            </w:r>
            <w:r w:rsidR="004D2830">
              <w:rPr>
                <w:bCs/>
                <w:spacing w:val="-12"/>
                <w:sz w:val="20"/>
              </w:rPr>
              <w:t> </w:t>
            </w:r>
            <w:r w:rsidR="004D2830">
              <w:rPr>
                <w:bCs/>
                <w:spacing w:val="-12"/>
                <w:sz w:val="20"/>
              </w:rPr>
              <w:t> </w:t>
            </w:r>
            <w:r w:rsidR="004D2830">
              <w:rPr>
                <w:bCs/>
                <w:spacing w:val="-12"/>
                <w:sz w:val="20"/>
              </w:rPr>
              <w:t> </w:t>
            </w:r>
            <w:r w:rsidR="004D2830">
              <w:rPr>
                <w:bCs/>
                <w:spacing w:val="-12"/>
                <w:sz w:val="20"/>
              </w:rPr>
              <w:t> </w:t>
            </w:r>
            <w:r w:rsidRPr="00FC7FB9">
              <w:rPr>
                <w:bCs/>
                <w:spacing w:val="-12"/>
                <w:sz w:val="20"/>
              </w:rPr>
              <w:fldChar w:fldCharType="end"/>
            </w:r>
          </w:p>
          <w:p w:rsidR="004B1A50" w:rsidRDefault="004B1A50" w:rsidP="008457A9">
            <w:pPr>
              <w:rPr>
                <w:rFonts w:ascii="Arial Narrow" w:hAnsi="Arial Narrow"/>
                <w:color w:val="000000"/>
                <w:sz w:val="16"/>
                <w:szCs w:val="16"/>
              </w:rPr>
            </w:pPr>
          </w:p>
        </w:tc>
        <w:tc>
          <w:tcPr>
            <w:tcW w:w="162" w:type="dxa"/>
            <w:tcBorders>
              <w:top w:val="nil"/>
              <w:left w:val="nil"/>
              <w:bottom w:val="nil"/>
              <w:right w:val="nil"/>
            </w:tcBorders>
          </w:tcPr>
          <w:p w:rsidR="004B1A50" w:rsidRDefault="004B1A50" w:rsidP="008457A9">
            <w:pPr>
              <w:ind w:left="72" w:hanging="72"/>
              <w:rPr>
                <w:rFonts w:ascii="Arial Narrow" w:hAnsi="Arial Narrow"/>
                <w:color w:val="000000"/>
                <w:sz w:val="16"/>
                <w:szCs w:val="16"/>
              </w:rPr>
            </w:pPr>
          </w:p>
        </w:tc>
        <w:tc>
          <w:tcPr>
            <w:tcW w:w="2722" w:type="dxa"/>
            <w:tcBorders>
              <w:top w:val="single" w:sz="6" w:space="0" w:color="auto"/>
              <w:left w:val="single" w:sz="6" w:space="0" w:color="auto"/>
              <w:bottom w:val="single" w:sz="6" w:space="0" w:color="auto"/>
              <w:right w:val="single" w:sz="6" w:space="0" w:color="auto"/>
            </w:tcBorders>
          </w:tcPr>
          <w:p w:rsidR="004B1A50" w:rsidRDefault="004B1A50" w:rsidP="008457A9">
            <w:pPr>
              <w:ind w:left="72" w:hanging="72"/>
              <w:rPr>
                <w:rFonts w:ascii="Arial Narrow" w:hAnsi="Arial Narrow"/>
                <w:color w:val="000000"/>
              </w:rPr>
            </w:pPr>
            <w:r>
              <w:rPr>
                <w:rFonts w:ascii="Arial Narrow" w:hAnsi="Arial Narrow"/>
                <w:color w:val="000000"/>
                <w:sz w:val="16"/>
                <w:szCs w:val="16"/>
              </w:rPr>
              <w:t>Hinweise aus der Konstruktion:</w:t>
            </w:r>
          </w:p>
          <w:p w:rsidR="004B1A50" w:rsidRPr="00FC7FB9" w:rsidRDefault="004B1A50" w:rsidP="008457A9">
            <w:pPr>
              <w:ind w:left="72" w:hanging="72"/>
              <w:jc w:val="center"/>
              <w:rPr>
                <w:rFonts w:ascii="Arial Narrow" w:hAnsi="Arial Narrow"/>
                <w:bCs/>
                <w:color w:val="000000"/>
                <w:sz w:val="20"/>
              </w:rPr>
            </w:pPr>
            <w:r w:rsidRPr="00FC7FB9">
              <w:rPr>
                <w:bCs/>
                <w:spacing w:val="-12"/>
                <w:sz w:val="20"/>
              </w:rPr>
              <w:fldChar w:fldCharType="begin">
                <w:ffData>
                  <w:name w:val=""/>
                  <w:enabled/>
                  <w:calcOnExit w:val="0"/>
                  <w:textInput>
                    <w:maxLength w:val="100"/>
                  </w:textInput>
                </w:ffData>
              </w:fldChar>
            </w:r>
            <w:r w:rsidRPr="00FC7FB9">
              <w:rPr>
                <w:bCs/>
                <w:spacing w:val="-12"/>
                <w:sz w:val="20"/>
              </w:rPr>
              <w:instrText xml:space="preserve"> FORMTEXT </w:instrText>
            </w:r>
            <w:r w:rsidRPr="00FC7FB9">
              <w:rPr>
                <w:bCs/>
                <w:spacing w:val="-12"/>
                <w:sz w:val="20"/>
              </w:rPr>
            </w:r>
            <w:r w:rsidRPr="00FC7FB9">
              <w:rPr>
                <w:bCs/>
                <w:spacing w:val="-12"/>
                <w:sz w:val="20"/>
              </w:rPr>
              <w:fldChar w:fldCharType="separate"/>
            </w:r>
            <w:r w:rsidR="004D2830">
              <w:rPr>
                <w:bCs/>
                <w:spacing w:val="-12"/>
                <w:sz w:val="20"/>
              </w:rPr>
              <w:t> </w:t>
            </w:r>
            <w:r w:rsidR="004D2830">
              <w:rPr>
                <w:bCs/>
                <w:spacing w:val="-12"/>
                <w:sz w:val="20"/>
              </w:rPr>
              <w:t> </w:t>
            </w:r>
            <w:r w:rsidR="004D2830">
              <w:rPr>
                <w:bCs/>
                <w:spacing w:val="-12"/>
                <w:sz w:val="20"/>
              </w:rPr>
              <w:t> </w:t>
            </w:r>
            <w:r w:rsidR="004D2830">
              <w:rPr>
                <w:bCs/>
                <w:spacing w:val="-12"/>
                <w:sz w:val="20"/>
              </w:rPr>
              <w:t> </w:t>
            </w:r>
            <w:r w:rsidR="004D2830">
              <w:rPr>
                <w:bCs/>
                <w:spacing w:val="-12"/>
                <w:sz w:val="20"/>
              </w:rPr>
              <w:t> </w:t>
            </w:r>
            <w:r w:rsidRPr="00FC7FB9">
              <w:rPr>
                <w:bCs/>
                <w:spacing w:val="-12"/>
                <w:sz w:val="20"/>
              </w:rPr>
              <w:fldChar w:fldCharType="end"/>
            </w:r>
          </w:p>
          <w:p w:rsidR="004B1A50" w:rsidRDefault="004B1A50" w:rsidP="008457A9">
            <w:pPr>
              <w:ind w:left="72" w:hanging="72"/>
              <w:jc w:val="center"/>
              <w:rPr>
                <w:rFonts w:ascii="Arial Narrow" w:hAnsi="Arial Narrow"/>
                <w:b/>
                <w:bCs/>
                <w:color w:val="000000"/>
                <w:sz w:val="20"/>
              </w:rPr>
            </w:pPr>
          </w:p>
          <w:p w:rsidR="004B1A50" w:rsidRDefault="004B1A50" w:rsidP="008457A9">
            <w:pPr>
              <w:ind w:left="72" w:hanging="72"/>
              <w:jc w:val="center"/>
              <w:rPr>
                <w:rFonts w:ascii="Arial Narrow" w:hAnsi="Arial Narrow"/>
                <w:b/>
                <w:bCs/>
                <w:color w:val="000000"/>
                <w:sz w:val="20"/>
              </w:rPr>
            </w:pPr>
          </w:p>
          <w:p w:rsidR="004B1A50" w:rsidRDefault="004B1A50" w:rsidP="008457A9">
            <w:pPr>
              <w:ind w:left="72" w:hanging="72"/>
              <w:rPr>
                <w:rFonts w:ascii="Arial Narrow" w:hAnsi="Arial Narrow"/>
                <w:color w:val="000000"/>
                <w:sz w:val="16"/>
                <w:szCs w:val="16"/>
              </w:rPr>
            </w:pPr>
            <w:r>
              <w:rPr>
                <w:rFonts w:ascii="Arial Narrow" w:hAnsi="Arial Narrow"/>
                <w:b/>
                <w:bCs/>
                <w:color w:val="000000"/>
                <w:bdr w:val="single" w:sz="4" w:space="0" w:color="auto"/>
              </w:rPr>
              <w:t xml:space="preserve">Mbr </w:t>
            </w:r>
            <w:r w:rsidRPr="00FC7FB9">
              <w:rPr>
                <w:bCs/>
                <w:spacing w:val="-12"/>
                <w:sz w:val="20"/>
              </w:rPr>
              <w:fldChar w:fldCharType="begin">
                <w:ffData>
                  <w:name w:val=""/>
                  <w:enabled/>
                  <w:calcOnExit w:val="0"/>
                  <w:textInput>
                    <w:maxLength w:val="3"/>
                  </w:textInput>
                </w:ffData>
              </w:fldChar>
            </w:r>
            <w:r w:rsidRPr="00FC7FB9">
              <w:rPr>
                <w:bCs/>
                <w:spacing w:val="-12"/>
                <w:sz w:val="20"/>
              </w:rPr>
              <w:instrText xml:space="preserve"> FORMTEXT </w:instrText>
            </w:r>
            <w:r w:rsidRPr="00FC7FB9">
              <w:rPr>
                <w:bCs/>
                <w:spacing w:val="-12"/>
                <w:sz w:val="20"/>
              </w:rPr>
            </w:r>
            <w:r w:rsidRPr="00FC7FB9">
              <w:rPr>
                <w:bCs/>
                <w:spacing w:val="-12"/>
                <w:sz w:val="20"/>
              </w:rPr>
              <w:fldChar w:fldCharType="separate"/>
            </w:r>
            <w:r w:rsidR="004D2830">
              <w:rPr>
                <w:bCs/>
                <w:spacing w:val="-12"/>
                <w:sz w:val="20"/>
              </w:rPr>
              <w:t> </w:t>
            </w:r>
            <w:r w:rsidR="004D2830">
              <w:rPr>
                <w:bCs/>
                <w:spacing w:val="-12"/>
                <w:sz w:val="20"/>
              </w:rPr>
              <w:t> </w:t>
            </w:r>
            <w:r w:rsidR="004D2830">
              <w:rPr>
                <w:bCs/>
                <w:spacing w:val="-12"/>
                <w:sz w:val="20"/>
              </w:rPr>
              <w:t> </w:t>
            </w:r>
            <w:r w:rsidRPr="00FC7FB9">
              <w:rPr>
                <w:bCs/>
                <w:spacing w:val="-12"/>
                <w:sz w:val="20"/>
              </w:rPr>
              <w:fldChar w:fldCharType="end"/>
            </w:r>
          </w:p>
        </w:tc>
      </w:tr>
    </w:tbl>
    <w:p w:rsidR="004B1A50" w:rsidRDefault="004B1A50" w:rsidP="008457A9">
      <w:pPr>
        <w:ind w:right="-28"/>
        <w:rPr>
          <w:rFonts w:ascii="Arial Narrow" w:hAnsi="Arial Narrow"/>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4B1A50">
        <w:tc>
          <w:tcPr>
            <w:tcW w:w="10276" w:type="dxa"/>
            <w:tcBorders>
              <w:top w:val="single" w:sz="4" w:space="0" w:color="auto"/>
              <w:left w:val="single" w:sz="4" w:space="0" w:color="auto"/>
              <w:bottom w:val="single" w:sz="4" w:space="0" w:color="auto"/>
              <w:right w:val="single" w:sz="4" w:space="0" w:color="auto"/>
            </w:tcBorders>
            <w:vAlign w:val="center"/>
          </w:tcPr>
          <w:p w:rsidR="004B1A50" w:rsidRPr="0064585E" w:rsidRDefault="004B1A50" w:rsidP="008457A9">
            <w:pPr>
              <w:spacing w:after="60"/>
              <w:rPr>
                <w:rFonts w:cs="Arial"/>
                <w:b/>
                <w:bCs/>
              </w:rPr>
            </w:pPr>
            <w:r w:rsidRPr="0064585E">
              <w:rPr>
                <w:rFonts w:cs="Arial"/>
                <w:b/>
                <w:bCs/>
              </w:rPr>
              <w:t>Versicherung:</w:t>
            </w:r>
            <w:r w:rsidRPr="0064585E">
              <w:rPr>
                <w:rFonts w:cs="Arial"/>
              </w:rPr>
              <w:t xml:space="preserve"> </w:t>
            </w:r>
            <w:r w:rsidRPr="0064585E">
              <w:rPr>
                <w:rFonts w:cs="Arial"/>
                <w:sz w:val="16"/>
                <w:szCs w:val="16"/>
              </w:rPr>
              <w:t>Der Besteller versichert, dass die eingesetzten Fahrzeuge für den bestellten Zuglauf zugelassen sind und den „Anforderungen an Fahrzeuge des EVU“ ge</w:t>
            </w:r>
            <w:r w:rsidR="00BE6DFB">
              <w:rPr>
                <w:rFonts w:cs="Arial"/>
                <w:sz w:val="16"/>
                <w:szCs w:val="16"/>
              </w:rPr>
              <w:t xml:space="preserve">mäß der aktuellen </w:t>
            </w:r>
            <w:r w:rsidR="00BE6DFB" w:rsidRPr="00404586">
              <w:rPr>
                <w:rFonts w:cs="Arial"/>
                <w:sz w:val="16"/>
                <w:szCs w:val="16"/>
              </w:rPr>
              <w:t>Schienennetz-Ben</w:t>
            </w:r>
            <w:r w:rsidRPr="00404586">
              <w:rPr>
                <w:rFonts w:cs="Arial"/>
                <w:sz w:val="16"/>
                <w:szCs w:val="16"/>
              </w:rPr>
              <w:t>utzungsbedingungen</w:t>
            </w:r>
            <w:r w:rsidRPr="0064585E">
              <w:rPr>
                <w:rFonts w:cs="Arial"/>
                <w:sz w:val="16"/>
                <w:szCs w:val="16"/>
              </w:rPr>
              <w:t xml:space="preserve"> (SNB) entsprechen. Für den Fall, dass neben dem Trassenentgelt weitere Kosten (Gestellung streckenkundiger Mitarbeiter, Streckenuntersuchungen, Personaleinsatz außerhalb der Besetzungszeiten o.ä.) erforderlich sind, erklärt er sich damit einverstanden, dass diese Kosten an ihn verrechnet werden. Für die evtl. erforderliche Nutzung von Eisenbahninfrastruktur vor bzw. nach der Zugfahrt bestehen entsprechende Vereinbarungen zur Nutzung der Eisenbahninfrastruktur (bei </w:t>
            </w:r>
            <w:del w:id="7" w:author="MichaelMisslitz" w:date="2011-08-31T15:30:00Z">
              <w:r w:rsidRPr="0064585E" w:rsidDel="00C01492">
                <w:rPr>
                  <w:rFonts w:cs="Arial"/>
                  <w:sz w:val="16"/>
                  <w:szCs w:val="16"/>
                </w:rPr>
                <w:delText>DB Netz</w:delText>
              </w:r>
            </w:del>
            <w:ins w:id="8" w:author="MichaelMisslitz" w:date="2011-08-31T15:30:00Z">
              <w:r w:rsidR="00C01492">
                <w:rPr>
                  <w:rFonts w:cs="Arial"/>
                  <w:sz w:val="16"/>
                  <w:szCs w:val="16"/>
                </w:rPr>
                <w:t>UBB</w:t>
              </w:r>
            </w:ins>
            <w:r w:rsidRPr="0064585E">
              <w:rPr>
                <w:rFonts w:cs="Arial"/>
                <w:sz w:val="16"/>
                <w:szCs w:val="16"/>
              </w:rPr>
              <w:t xml:space="preserve"> bzw. Anschlussbahnen, Energieversorgern, anderen EIU usw.).</w:t>
            </w:r>
          </w:p>
        </w:tc>
      </w:tr>
    </w:tbl>
    <w:p w:rsidR="004B1A50" w:rsidRDefault="004B1A50" w:rsidP="008457A9">
      <w:pPr>
        <w:ind w:right="-28"/>
        <w:rPr>
          <w:rFonts w:ascii="Arial Narrow" w:hAnsi="Arial Narrow"/>
          <w:color w:val="000000"/>
          <w:sz w:val="16"/>
          <w:szCs w:val="16"/>
        </w:rPr>
      </w:pPr>
    </w:p>
    <w:p w:rsidR="004B1A50" w:rsidRDefault="004B1A50" w:rsidP="008457A9">
      <w:pPr>
        <w:ind w:right="-28"/>
      </w:pPr>
      <w:r>
        <w:rPr>
          <w:rFonts w:ascii="Arial Narrow" w:hAnsi="Arial Narrow"/>
          <w:b/>
          <w:bCs/>
        </w:rPr>
        <w:t>Datum:</w:t>
      </w:r>
      <w:r>
        <w:rPr>
          <w:rFonts w:ascii="Arial Narrow" w:hAnsi="Arial Narrow"/>
        </w:rPr>
        <w:t xml:space="preserve"> </w:t>
      </w:r>
      <w:r w:rsidRPr="00FC7FB9">
        <w:rPr>
          <w:sz w:val="20"/>
        </w:rPr>
        <w:fldChar w:fldCharType="begin">
          <w:ffData>
            <w:name w:val=""/>
            <w:enabled/>
            <w:calcOnExit w:val="0"/>
            <w:textInput>
              <w:type w:val="date"/>
              <w:maxLength w:val="10"/>
              <w:format w:val=""/>
            </w:textInput>
          </w:ffData>
        </w:fldChar>
      </w:r>
      <w:r w:rsidRPr="00FC7FB9">
        <w:rPr>
          <w:sz w:val="20"/>
        </w:rPr>
        <w:instrText xml:space="preserve"> FORMTEXT </w:instrText>
      </w:r>
      <w:r w:rsidRPr="00FC7FB9">
        <w:rPr>
          <w:sz w:val="20"/>
        </w:rPr>
      </w:r>
      <w:r w:rsidRPr="00FC7FB9">
        <w:rPr>
          <w:sz w:val="20"/>
        </w:rPr>
        <w:fldChar w:fldCharType="separate"/>
      </w:r>
      <w:r w:rsidR="004D2830">
        <w:rPr>
          <w:sz w:val="20"/>
        </w:rPr>
        <w:t> </w:t>
      </w:r>
      <w:r w:rsidR="004D2830">
        <w:rPr>
          <w:sz w:val="20"/>
        </w:rPr>
        <w:t> </w:t>
      </w:r>
      <w:r w:rsidR="004D2830">
        <w:rPr>
          <w:sz w:val="20"/>
        </w:rPr>
        <w:t> </w:t>
      </w:r>
      <w:r w:rsidR="004D2830">
        <w:rPr>
          <w:sz w:val="20"/>
        </w:rPr>
        <w:t> </w:t>
      </w:r>
      <w:r w:rsidR="004D2830">
        <w:rPr>
          <w:sz w:val="20"/>
        </w:rPr>
        <w:t> </w:t>
      </w:r>
      <w:r w:rsidRPr="00FC7FB9">
        <w:rPr>
          <w:sz w:val="20"/>
        </w:rPr>
        <w:fldChar w:fldCharType="end"/>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sidRPr="00FC7FB9">
        <w:rPr>
          <w:bCs/>
          <w:sz w:val="20"/>
        </w:rPr>
        <w:fldChar w:fldCharType="begin">
          <w:ffData>
            <w:name w:val=""/>
            <w:enabled/>
            <w:calcOnExit w:val="0"/>
            <w:textInput>
              <w:maxLength w:val="15"/>
            </w:textInput>
          </w:ffData>
        </w:fldChar>
      </w:r>
      <w:r w:rsidRPr="00FC7FB9">
        <w:rPr>
          <w:bCs/>
          <w:sz w:val="20"/>
        </w:rPr>
        <w:instrText xml:space="preserve"> FORMTEXT </w:instrText>
      </w:r>
      <w:r w:rsidRPr="00FC7FB9">
        <w:rPr>
          <w:bCs/>
          <w:sz w:val="20"/>
        </w:rPr>
      </w:r>
      <w:r w:rsidRPr="00FC7FB9">
        <w:rPr>
          <w:bCs/>
          <w:sz w:val="20"/>
        </w:rPr>
        <w:fldChar w:fldCharType="separate"/>
      </w:r>
      <w:r w:rsidR="004D2830">
        <w:rPr>
          <w:bCs/>
          <w:sz w:val="20"/>
        </w:rPr>
        <w:t> </w:t>
      </w:r>
      <w:r w:rsidR="004D2830">
        <w:rPr>
          <w:bCs/>
          <w:sz w:val="20"/>
        </w:rPr>
        <w:t> </w:t>
      </w:r>
      <w:r w:rsidR="004D2830">
        <w:rPr>
          <w:bCs/>
          <w:sz w:val="20"/>
        </w:rPr>
        <w:t> </w:t>
      </w:r>
      <w:r w:rsidR="004D2830">
        <w:rPr>
          <w:bCs/>
          <w:sz w:val="20"/>
        </w:rPr>
        <w:t> </w:t>
      </w:r>
      <w:r w:rsidR="004D2830">
        <w:rPr>
          <w:bCs/>
          <w:sz w:val="20"/>
        </w:rPr>
        <w:t> </w:t>
      </w:r>
      <w:r w:rsidRPr="00FC7FB9">
        <w:rPr>
          <w:bCs/>
          <w:sz w:val="20"/>
        </w:rPr>
        <w:fldChar w:fldCharType="end"/>
      </w:r>
    </w:p>
    <w:p w:rsidR="004B1A50" w:rsidRPr="009A69BE" w:rsidRDefault="004B1A50" w:rsidP="008457A9">
      <w:pPr>
        <w:ind w:right="-28"/>
        <w:rPr>
          <w:rFonts w:cs="Arial"/>
          <w:b/>
          <w:bCs/>
        </w:rPr>
      </w:pPr>
      <w:r>
        <w:tab/>
      </w:r>
      <w:r>
        <w:tab/>
      </w:r>
      <w:r>
        <w:tab/>
      </w:r>
      <w:r>
        <w:tab/>
      </w:r>
      <w:r>
        <w:tab/>
      </w:r>
      <w:r>
        <w:tab/>
      </w:r>
      <w:r>
        <w:tab/>
      </w:r>
      <w:r>
        <w:tab/>
      </w:r>
      <w:r>
        <w:tab/>
      </w:r>
      <w:r>
        <w:tab/>
      </w:r>
      <w:r>
        <w:tab/>
      </w:r>
      <w:r w:rsidRPr="009A69BE">
        <w:rPr>
          <w:rFonts w:cs="Arial"/>
          <w:b/>
          <w:bCs/>
        </w:rPr>
        <w:t>Unterschrift</w:t>
      </w:r>
    </w:p>
    <w:sectPr w:rsidR="004B1A50" w:rsidRPr="009A69BE">
      <w:headerReference w:type="even" r:id="rId8"/>
      <w:headerReference w:type="default" r:id="rId9"/>
      <w:footerReference w:type="even" r:id="rId10"/>
      <w:footerReference w:type="default" r:id="rId11"/>
      <w:footnotePr>
        <w:numRestart w:val="eachSect"/>
      </w:footnotePr>
      <w:type w:val="continuous"/>
      <w:pgSz w:w="11906" w:h="16838" w:code="9"/>
      <w:pgMar w:top="851" w:right="566" w:bottom="1673" w:left="851" w:header="851" w:footer="90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1A" w:rsidRDefault="007F6C1A">
      <w:r>
        <w:separator/>
      </w:r>
    </w:p>
  </w:endnote>
  <w:endnote w:type="continuationSeparator" w:id="0">
    <w:p w:rsidR="007F6C1A" w:rsidRDefault="007F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B9" w:rsidRDefault="00FC7FB9">
    <w:pPr>
      <w:pStyle w:val="ZZKAbstand"/>
    </w:pPr>
  </w:p>
  <w:p w:rsidR="00FC7FB9" w:rsidRDefault="00FC7FB9">
    <w:pPr>
      <w:pStyle w:val="ZZGFStdSBoB"/>
    </w:pPr>
    <w:r>
      <w:t>Seite 2</w:t>
    </w:r>
    <w:r>
      <w:tab/>
    </w:r>
    <w:bookmarkStart w:id="9" w:name="ZZGueltig2"/>
    <w:r>
      <w:t>1</w:t>
    </w:r>
    <w:r w:rsidR="00A76C81">
      <w:t>2</w:t>
    </w:r>
    <w:r>
      <w:t>.</w:t>
    </w:r>
    <w:r w:rsidR="005341A1">
      <w:t>0</w:t>
    </w:r>
    <w:r w:rsidR="0083499E">
      <w:t>4</w:t>
    </w:r>
    <w:r>
      <w:t>.20</w:t>
    </w:r>
    <w:bookmarkEnd w:id="9"/>
    <w:r w:rsidR="007A7DDB">
      <w:t>1</w:t>
    </w:r>
    <w:r w:rsidR="00A76C81">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B9" w:rsidRDefault="00FC7FB9">
    <w:pPr>
      <w:pStyle w:val="ZZUFVdTitelBoB"/>
      <w:rPr>
        <w:rStyle w:val="ZZFGrer"/>
      </w:rPr>
    </w:pPr>
    <w:r>
      <w:rPr>
        <w:rStyle w:val="ZZFGrerFett"/>
      </w:rPr>
      <w:t>402.0202V01</w:t>
    </w:r>
    <w:r w:rsidR="00C01492">
      <w:rPr>
        <w:rStyle w:val="ZZFGrerFett"/>
      </w:rPr>
      <w:t>UBB</w:t>
    </w:r>
    <w:r>
      <w:rPr>
        <w:rStyle w:val="ZZFGrerFett"/>
      </w:rPr>
      <w:tab/>
    </w:r>
    <w:r>
      <w:rPr>
        <w:rStyle w:val="ZZFGrer"/>
      </w:rPr>
      <w:t>Trassenanmeldung zum Netzfahrplan</w:t>
    </w:r>
    <w:r>
      <w:rPr>
        <w:rStyle w:val="ZZFGrer"/>
      </w:rPr>
      <w:tab/>
    </w:r>
    <w:r>
      <w:rPr>
        <w:rStyle w:val="ZZFNormal"/>
      </w:rPr>
      <w:t>Seite 1</w:t>
    </w:r>
  </w:p>
  <w:p w:rsidR="00FC7FB9" w:rsidRDefault="00FC7FB9">
    <w:pPr>
      <w:pStyle w:val="ZZUFVdAutorBoB"/>
    </w:pPr>
    <w:r>
      <w:tab/>
      <w:t xml:space="preserve">Fachautor: </w:t>
    </w:r>
    <w:bookmarkStart w:id="10" w:name="ZZGueltig1"/>
    <w:r w:rsidR="00C01492">
      <w:t>UBB</w:t>
    </w:r>
    <w:r w:rsidR="00C01492">
      <w:tab/>
    </w:r>
    <w:r>
      <w:tab/>
    </w:r>
    <w:r w:rsidR="005341A1">
      <w:t>1</w:t>
    </w:r>
    <w:r w:rsidR="00A76C81">
      <w:t>2</w:t>
    </w:r>
    <w:r w:rsidR="005341A1">
      <w:t>.0</w:t>
    </w:r>
    <w:r w:rsidR="002D34CD">
      <w:t>4</w:t>
    </w:r>
    <w:r>
      <w:t>.20</w:t>
    </w:r>
    <w:bookmarkEnd w:id="10"/>
    <w:r w:rsidR="00607504">
      <w:t>1</w:t>
    </w:r>
    <w:r w:rsidR="00A76C81">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1A" w:rsidRDefault="007F6C1A">
      <w:r>
        <w:separator/>
      </w:r>
    </w:p>
  </w:footnote>
  <w:footnote w:type="continuationSeparator" w:id="0">
    <w:p w:rsidR="007F6C1A" w:rsidRDefault="007F6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B9" w:rsidRDefault="00834EC2">
    <w:pPr>
      <w:pStyle w:val="Kopfzeile"/>
    </w:pPr>
    <w:r>
      <w:rPr>
        <w:noProof/>
        <w:lang w:eastAsia="de-DE"/>
      </w:rPr>
      <w:drawing>
        <wp:anchor distT="0" distB="0" distL="114300" distR="114300" simplePos="0" relativeHeight="251657216" behindDoc="0" locked="0" layoutInCell="1" allowOverlap="1">
          <wp:simplePos x="0" y="0"/>
          <wp:positionH relativeFrom="column">
            <wp:posOffset>6186170</wp:posOffset>
          </wp:positionH>
          <wp:positionV relativeFrom="paragraph">
            <wp:posOffset>-230505</wp:posOffset>
          </wp:positionV>
          <wp:extent cx="594995" cy="4572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55698"/>
                  <a:stretch>
                    <a:fillRect/>
                  </a:stretch>
                </pic:blipFill>
                <pic:spPr bwMode="auto">
                  <a:xfrm>
                    <a:off x="0" y="0"/>
                    <a:ext cx="59499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B9" w:rsidRDefault="00834EC2">
    <w:pPr>
      <w:pStyle w:val="Kopfzeile"/>
    </w:pPr>
    <w:r>
      <w:rPr>
        <w:noProof/>
        <w:lang w:eastAsia="de-DE"/>
      </w:rPr>
      <w:drawing>
        <wp:anchor distT="0" distB="0" distL="114300" distR="114300" simplePos="0" relativeHeight="251658240" behindDoc="0" locked="0" layoutInCell="1" allowOverlap="1">
          <wp:simplePos x="0" y="0"/>
          <wp:positionH relativeFrom="column">
            <wp:posOffset>6157595</wp:posOffset>
          </wp:positionH>
          <wp:positionV relativeFrom="paragraph">
            <wp:posOffset>-78105</wp:posOffset>
          </wp:positionV>
          <wp:extent cx="594995" cy="4572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r="55698"/>
                  <a:stretch>
                    <a:fillRect/>
                  </a:stretch>
                </pic:blipFill>
                <pic:spPr bwMode="auto">
                  <a:xfrm>
                    <a:off x="0" y="0"/>
                    <a:ext cx="594995" cy="457200"/>
                  </a:xfrm>
                  <a:prstGeom prst="rect">
                    <a:avLst/>
                  </a:prstGeom>
                  <a:noFill/>
                </pic:spPr>
              </pic:pic>
            </a:graphicData>
          </a:graphic>
          <wp14:sizeRelH relativeFrom="page">
            <wp14:pctWidth>0</wp14:pctWidth>
          </wp14:sizeRelH>
          <wp14:sizeRelV relativeFrom="page">
            <wp14:pctHeight>0</wp14:pctHeight>
          </wp14:sizeRelV>
        </wp:anchor>
      </w:drawing>
    </w:r>
  </w:p>
  <w:p w:rsidR="00FC7FB9" w:rsidRDefault="00FC7F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AE4A7A"/>
    <w:lvl w:ilvl="0">
      <w:start w:val="1"/>
      <w:numFmt w:val="decimal"/>
      <w:lvlText w:val="%1."/>
      <w:lvlJc w:val="left"/>
      <w:pPr>
        <w:tabs>
          <w:tab w:val="num" w:pos="1492"/>
        </w:tabs>
        <w:ind w:left="1492" w:hanging="360"/>
      </w:pPr>
    </w:lvl>
  </w:abstractNum>
  <w:abstractNum w:abstractNumId="1">
    <w:nsid w:val="FFFFFF7D"/>
    <w:multiLevelType w:val="singleLevel"/>
    <w:tmpl w:val="DA7A1DF0"/>
    <w:lvl w:ilvl="0">
      <w:start w:val="1"/>
      <w:numFmt w:val="decimal"/>
      <w:lvlText w:val="%1."/>
      <w:lvlJc w:val="left"/>
      <w:pPr>
        <w:tabs>
          <w:tab w:val="num" w:pos="1209"/>
        </w:tabs>
        <w:ind w:left="1209" w:hanging="360"/>
      </w:pPr>
    </w:lvl>
  </w:abstractNum>
  <w:abstractNum w:abstractNumId="2">
    <w:nsid w:val="FFFFFF7E"/>
    <w:multiLevelType w:val="singleLevel"/>
    <w:tmpl w:val="590EEDD0"/>
    <w:lvl w:ilvl="0">
      <w:start w:val="1"/>
      <w:numFmt w:val="decimal"/>
      <w:lvlText w:val="%1."/>
      <w:lvlJc w:val="left"/>
      <w:pPr>
        <w:tabs>
          <w:tab w:val="num" w:pos="926"/>
        </w:tabs>
        <w:ind w:left="926" w:hanging="360"/>
      </w:pPr>
    </w:lvl>
  </w:abstractNum>
  <w:abstractNum w:abstractNumId="3">
    <w:nsid w:val="FFFFFF7F"/>
    <w:multiLevelType w:val="singleLevel"/>
    <w:tmpl w:val="063469E8"/>
    <w:lvl w:ilvl="0">
      <w:start w:val="1"/>
      <w:numFmt w:val="decimal"/>
      <w:lvlText w:val="%1."/>
      <w:lvlJc w:val="left"/>
      <w:pPr>
        <w:tabs>
          <w:tab w:val="num" w:pos="643"/>
        </w:tabs>
        <w:ind w:left="643" w:hanging="360"/>
      </w:pPr>
    </w:lvl>
  </w:abstractNum>
  <w:abstractNum w:abstractNumId="4">
    <w:nsid w:val="FFFFFF80"/>
    <w:multiLevelType w:val="singleLevel"/>
    <w:tmpl w:val="B5703A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1A83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6A9B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6CC1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2464D0"/>
    <w:lvl w:ilvl="0">
      <w:start w:val="1"/>
      <w:numFmt w:val="decimal"/>
      <w:lvlText w:val="%1."/>
      <w:lvlJc w:val="left"/>
      <w:pPr>
        <w:tabs>
          <w:tab w:val="num" w:pos="360"/>
        </w:tabs>
        <w:ind w:left="360" w:hanging="360"/>
      </w:pPr>
    </w:lvl>
  </w:abstractNum>
  <w:abstractNum w:abstractNumId="9">
    <w:nsid w:val="FFFFFF89"/>
    <w:multiLevelType w:val="singleLevel"/>
    <w:tmpl w:val="25C8C75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EC69F9"/>
    <w:multiLevelType w:val="multilevel"/>
    <w:tmpl w:val="202A6F08"/>
    <w:lvl w:ilvl="0">
      <w:start w:val="1"/>
      <w:numFmt w:val="decimal"/>
      <w:lvlText w:val="Tabelle%1"/>
      <w:lvlJc w:val="left"/>
      <w:pPr>
        <w:tabs>
          <w:tab w:val="num" w:pos="144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Restart w:val="0"/>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ordinal"/>
      <w:lvlRestart w:val="0"/>
      <w:lvlText w:val="%6"/>
      <w:lvlJc w:val="left"/>
      <w:pPr>
        <w:tabs>
          <w:tab w:val="num" w:pos="1230"/>
        </w:tabs>
        <w:ind w:left="1021" w:hanging="511"/>
      </w:pPr>
    </w:lvl>
    <w:lvl w:ilvl="6">
      <w:start w:val="1"/>
      <w:numFmt w:val="ordinal"/>
      <w:lvlText w:val="%7"/>
      <w:lvlJc w:val="left"/>
      <w:pPr>
        <w:tabs>
          <w:tab w:val="num" w:pos="1741"/>
        </w:tabs>
        <w:ind w:left="1588" w:hanging="567"/>
      </w:pPr>
    </w:lvl>
    <w:lvl w:ilvl="7">
      <w:start w:val="1"/>
      <w:numFmt w:val="none"/>
      <w:suff w:val="nothing"/>
      <w:lvlText w:val=""/>
      <w:lvlJc w:val="left"/>
      <w:pPr>
        <w:ind w:left="0" w:firstLine="0"/>
      </w:pPr>
    </w:lvl>
    <w:lvl w:ilvl="8">
      <w:start w:val="1"/>
      <w:numFmt w:val="decimal"/>
      <w:lvlRestart w:val="0"/>
      <w:pStyle w:val="TabellenbeschriftungBreit"/>
      <w:suff w:val="nothing"/>
      <w:lvlText w:val="Tabelle %9:  "/>
      <w:lvlJc w:val="left"/>
      <w:pPr>
        <w:ind w:left="1134" w:hanging="1134"/>
      </w:pPr>
    </w:lvl>
  </w:abstractNum>
  <w:abstractNum w:abstractNumId="12">
    <w:nsid w:val="217E07B8"/>
    <w:multiLevelType w:val="singleLevel"/>
    <w:tmpl w:val="A5C0492E"/>
    <w:lvl w:ilvl="0">
      <w:start w:val="1"/>
      <w:numFmt w:val="decimal"/>
      <w:lvlText w:val="%1."/>
      <w:legacy w:legacy="1" w:legacySpace="0" w:legacyIndent="283"/>
      <w:lvlJc w:val="left"/>
      <w:pPr>
        <w:ind w:left="283" w:hanging="283"/>
      </w:pPr>
    </w:lvl>
  </w:abstractNum>
  <w:abstractNum w:abstractNumId="13">
    <w:nsid w:val="229E4898"/>
    <w:multiLevelType w:val="singleLevel"/>
    <w:tmpl w:val="ABBAA04A"/>
    <w:lvl w:ilvl="0">
      <w:start w:val="1"/>
      <w:numFmt w:val="none"/>
      <w:pStyle w:val="UnteraufzhlungmitStrich"/>
      <w:lvlText w:val="-"/>
      <w:lvlJc w:val="left"/>
      <w:pPr>
        <w:tabs>
          <w:tab w:val="num" w:pos="2041"/>
        </w:tabs>
        <w:ind w:left="2041" w:hanging="453"/>
      </w:pPr>
    </w:lvl>
  </w:abstractNum>
  <w:abstractNum w:abstractNumId="14">
    <w:nsid w:val="26E270B9"/>
    <w:multiLevelType w:val="multilevel"/>
    <w:tmpl w:val="E3D4C7DC"/>
    <w:lvl w:ilvl="0">
      <w:start w:val="1"/>
      <w:numFmt w:val="decimal"/>
      <w:lvlText w:val="%1"/>
      <w:lvlJc w:val="left"/>
      <w:pPr>
        <w:tabs>
          <w:tab w:val="num" w:pos="51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decimal"/>
      <w:lvlRestart w:val="0"/>
      <w:pStyle w:val="Bildberschriftnorm"/>
      <w:lvlText w:val="Bild %8"/>
      <w:lvlJc w:val="left"/>
      <w:pPr>
        <w:tabs>
          <w:tab w:val="num" w:pos="1020"/>
        </w:tabs>
        <w:ind w:left="1020" w:hanging="901"/>
      </w:pPr>
    </w:lvl>
    <w:lvl w:ilvl="8">
      <w:start w:val="1"/>
      <w:numFmt w:val="decimal"/>
      <w:lvlRestart w:val="0"/>
      <w:suff w:val="nothing"/>
      <w:lvlText w:val="Tabelle %9:  "/>
      <w:lvlJc w:val="left"/>
      <w:pPr>
        <w:ind w:left="1134" w:hanging="1134"/>
      </w:pPr>
    </w:lvl>
  </w:abstractNum>
  <w:abstractNum w:abstractNumId="15">
    <w:nsid w:val="34BB2C67"/>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3F3107B3"/>
    <w:multiLevelType w:val="multilevel"/>
    <w:tmpl w:val="937CA882"/>
    <w:lvl w:ilvl="0">
      <w:start w:val="1"/>
      <w:numFmt w:val="decimal"/>
      <w:lvlText w:val="%1"/>
      <w:lvlJc w:val="left"/>
      <w:pPr>
        <w:tabs>
          <w:tab w:val="num" w:pos="51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decimal"/>
      <w:lvlRestart w:val="0"/>
      <w:lvlText w:val="Bild %8"/>
      <w:lvlJc w:val="left"/>
      <w:pPr>
        <w:tabs>
          <w:tab w:val="num" w:pos="1020"/>
        </w:tabs>
        <w:ind w:left="1020" w:hanging="901"/>
      </w:pPr>
    </w:lvl>
    <w:lvl w:ilvl="8">
      <w:start w:val="1"/>
      <w:numFmt w:val="decimal"/>
      <w:lvlRestart w:val="0"/>
      <w:pStyle w:val="Tabellenbeschriftung"/>
      <w:suff w:val="nothing"/>
      <w:lvlText w:val="Tabelle %9:  "/>
      <w:lvlJc w:val="left"/>
      <w:pPr>
        <w:ind w:left="1134" w:hanging="1134"/>
      </w:pPr>
    </w:lvl>
  </w:abstractNum>
  <w:abstractNum w:abstractNumId="17">
    <w:nsid w:val="46FA158F"/>
    <w:multiLevelType w:val="singleLevel"/>
    <w:tmpl w:val="0407000F"/>
    <w:lvl w:ilvl="0">
      <w:start w:val="1"/>
      <w:numFmt w:val="decimal"/>
      <w:lvlText w:val="%1."/>
      <w:lvlJc w:val="left"/>
      <w:pPr>
        <w:tabs>
          <w:tab w:val="num" w:pos="360"/>
        </w:tabs>
        <w:ind w:left="360" w:hanging="360"/>
      </w:pPr>
      <w:rPr>
        <w:rFonts w:hint="default"/>
      </w:rPr>
    </w:lvl>
  </w:abstractNum>
  <w:abstractNum w:abstractNumId="18">
    <w:nsid w:val="4C1044A0"/>
    <w:multiLevelType w:val="multilevel"/>
    <w:tmpl w:val="0B1469E2"/>
    <w:lvl w:ilvl="0">
      <w:start w:val="1"/>
      <w:numFmt w:val="decimal"/>
      <w:pStyle w:val="Abschnittsberschrift"/>
      <w:lvlText w:val="%1"/>
      <w:lvlJc w:val="left"/>
      <w:pPr>
        <w:tabs>
          <w:tab w:val="num" w:pos="510"/>
        </w:tabs>
        <w:ind w:left="510" w:hanging="510"/>
      </w:pPr>
    </w:lvl>
    <w:lvl w:ilvl="1">
      <w:start w:val="1"/>
      <w:numFmt w:val="decimal"/>
      <w:pStyle w:val="AbsatzmitAbsatznummer"/>
      <w:lvlText w:val="(%2)"/>
      <w:lvlJc w:val="left"/>
      <w:pPr>
        <w:tabs>
          <w:tab w:val="num" w:pos="510"/>
        </w:tabs>
        <w:ind w:left="510" w:hanging="510"/>
      </w:pPr>
    </w:lvl>
    <w:lvl w:ilvl="2">
      <w:start w:val="1"/>
      <w:numFmt w:val="none"/>
      <w:lvlRestart w:val="0"/>
      <w:lvlText w:val=""/>
      <w:lvlJc w:val="left"/>
      <w:pPr>
        <w:tabs>
          <w:tab w:val="num" w:pos="360"/>
        </w:tabs>
        <w:ind w:left="0" w:firstLine="0"/>
      </w:pPr>
    </w:lvl>
    <w:lvl w:ilvl="3">
      <w:start w:val="1"/>
      <w:numFmt w:val="decimal"/>
      <w:pStyle w:val="UnterabsatzmitNummer"/>
      <w:lvlText w:val="%4."/>
      <w:lvlJc w:val="left"/>
      <w:pPr>
        <w:tabs>
          <w:tab w:val="num" w:pos="1020"/>
        </w:tabs>
        <w:ind w:left="1020" w:hanging="510"/>
      </w:pPr>
    </w:lvl>
    <w:lvl w:ilvl="4">
      <w:start w:val="1"/>
      <w:numFmt w:val="lowerLetter"/>
      <w:pStyle w:val="UnterabsatzmitKleinbuchst"/>
      <w:lvlText w:val="%5)"/>
      <w:lvlJc w:val="left"/>
      <w:pPr>
        <w:tabs>
          <w:tab w:val="num" w:pos="1020"/>
        </w:tabs>
        <w:ind w:left="1020" w:hanging="510"/>
      </w:pPr>
    </w:lvl>
    <w:lvl w:ilvl="5">
      <w:start w:val="1"/>
      <w:numFmt w:val="none"/>
      <w:lvlRestart w:val="0"/>
      <w:lvlText w:val="%6"/>
      <w:lvlJc w:val="left"/>
      <w:pPr>
        <w:tabs>
          <w:tab w:val="num" w:pos="1021"/>
        </w:tabs>
        <w:ind w:left="1021" w:hanging="511"/>
      </w:pPr>
    </w:lvl>
    <w:lvl w:ilvl="6">
      <w:start w:val="1"/>
      <w:numFmt w:val="none"/>
      <w:lvlText w:val="%7"/>
      <w:lvlJc w:val="left"/>
      <w:pPr>
        <w:tabs>
          <w:tab w:val="num" w:pos="1588"/>
        </w:tabs>
        <w:ind w:left="1588" w:hanging="567"/>
      </w:pPr>
    </w:lvl>
    <w:lvl w:ilvl="7">
      <w:start w:val="1"/>
      <w:numFmt w:val="none"/>
      <w:suff w:val="nothing"/>
      <w:lvlText w:val=""/>
      <w:lvlJc w:val="left"/>
      <w:pPr>
        <w:ind w:left="0" w:firstLine="0"/>
      </w:pPr>
    </w:lvl>
    <w:lvl w:ilvl="8">
      <w:start w:val="1"/>
      <w:numFmt w:val="none"/>
      <w:lvlRestart w:val="0"/>
      <w:suff w:val="nothing"/>
      <w:lvlText w:val=""/>
      <w:lvlJc w:val="left"/>
      <w:pPr>
        <w:ind w:left="1134" w:hanging="1134"/>
      </w:pPr>
    </w:lvl>
  </w:abstractNum>
  <w:abstractNum w:abstractNumId="19">
    <w:nsid w:val="50DF4444"/>
    <w:multiLevelType w:val="multilevel"/>
    <w:tmpl w:val="E7BCA022"/>
    <w:lvl w:ilvl="0">
      <w:start w:val="1"/>
      <w:numFmt w:val="decimal"/>
      <w:lvlText w:val="%1"/>
      <w:lvlJc w:val="left"/>
      <w:pPr>
        <w:tabs>
          <w:tab w:val="num" w:pos="510"/>
        </w:tabs>
        <w:ind w:left="510" w:hanging="510"/>
      </w:pPr>
    </w:lvl>
    <w:lvl w:ilvl="1">
      <w:start w:val="1"/>
      <w:numFmt w:val="none"/>
      <w:lvlRestart w:val="0"/>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decimal"/>
      <w:lvlText w:val="%4."/>
      <w:lvlJc w:val="left"/>
      <w:pPr>
        <w:tabs>
          <w:tab w:val="num" w:pos="1020"/>
        </w:tabs>
        <w:ind w:left="1020" w:hanging="510"/>
      </w:pPr>
    </w:lvl>
    <w:lvl w:ilvl="4">
      <w:start w:val="1"/>
      <w:numFmt w:val="decimal"/>
      <w:pStyle w:val="AufzhlungmitNummer"/>
      <w:lvlText w:val="%5."/>
      <w:lvlJc w:val="left"/>
      <w:pPr>
        <w:tabs>
          <w:tab w:val="num" w:pos="1588"/>
        </w:tabs>
        <w:ind w:left="1588" w:hanging="567"/>
      </w:pPr>
    </w:lvl>
    <w:lvl w:ilvl="5">
      <w:start w:val="1"/>
      <w:numFmt w:val="none"/>
      <w:lvlRestart w:val="0"/>
      <w:lvlText w:val="%6"/>
      <w:lvlJc w:val="left"/>
      <w:pPr>
        <w:tabs>
          <w:tab w:val="num" w:pos="1021"/>
        </w:tabs>
        <w:ind w:left="1021" w:hanging="511"/>
      </w:pPr>
    </w:lvl>
    <w:lvl w:ilvl="6">
      <w:start w:val="1"/>
      <w:numFmt w:val="none"/>
      <w:lvlText w:val="%7"/>
      <w:lvlJc w:val="left"/>
      <w:pPr>
        <w:tabs>
          <w:tab w:val="num" w:pos="1588"/>
        </w:tabs>
        <w:ind w:left="1588" w:hanging="567"/>
      </w:pPr>
    </w:lvl>
    <w:lvl w:ilvl="7">
      <w:start w:val="1"/>
      <w:numFmt w:val="none"/>
      <w:suff w:val="nothing"/>
      <w:lvlText w:val=""/>
      <w:lvlJc w:val="left"/>
      <w:pPr>
        <w:ind w:left="0" w:firstLine="0"/>
      </w:pPr>
    </w:lvl>
    <w:lvl w:ilvl="8">
      <w:start w:val="1"/>
      <w:numFmt w:val="none"/>
      <w:lvlRestart w:val="0"/>
      <w:suff w:val="nothing"/>
      <w:lvlText w:val=""/>
      <w:lvlJc w:val="left"/>
      <w:pPr>
        <w:ind w:left="1134" w:hanging="1134"/>
      </w:pPr>
    </w:lvl>
  </w:abstractNum>
  <w:abstractNum w:abstractNumId="20">
    <w:nsid w:val="563F74C7"/>
    <w:multiLevelType w:val="multilevel"/>
    <w:tmpl w:val="10FA8F3E"/>
    <w:lvl w:ilvl="0">
      <w:start w:val="1"/>
      <w:numFmt w:val="decimal"/>
      <w:lvlText w:val="%1"/>
      <w:lvlJc w:val="left"/>
      <w:pPr>
        <w:tabs>
          <w:tab w:val="num" w:pos="510"/>
        </w:tabs>
        <w:ind w:left="510" w:hanging="510"/>
      </w:pPr>
    </w:lvl>
    <w:lvl w:ilvl="1">
      <w:start w:val="1"/>
      <w:numFmt w:val="none"/>
      <w:lvlRestart w:val="0"/>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decimal"/>
      <w:lvlText w:val="%4."/>
      <w:lvlJc w:val="left"/>
      <w:pPr>
        <w:tabs>
          <w:tab w:val="num" w:pos="1020"/>
        </w:tabs>
        <w:ind w:left="1020" w:hanging="510"/>
      </w:pPr>
    </w:lvl>
    <w:lvl w:ilvl="4">
      <w:start w:val="1"/>
      <w:numFmt w:val="lowerLetter"/>
      <w:lvlText w:val="%5)"/>
      <w:lvlJc w:val="left"/>
      <w:pPr>
        <w:tabs>
          <w:tab w:val="num" w:pos="1020"/>
        </w:tabs>
        <w:ind w:left="1020" w:hanging="453"/>
      </w:pPr>
    </w:lvl>
    <w:lvl w:ilvl="5">
      <w:start w:val="1"/>
      <w:numFmt w:val="none"/>
      <w:lvlRestart w:val="0"/>
      <w:lvlText w:val="%6"/>
      <w:lvlJc w:val="left"/>
      <w:pPr>
        <w:tabs>
          <w:tab w:val="num" w:pos="1021"/>
        </w:tabs>
        <w:ind w:left="1021" w:hanging="511"/>
      </w:pPr>
    </w:lvl>
    <w:lvl w:ilvl="6">
      <w:start w:val="1"/>
      <w:numFmt w:val="none"/>
      <w:lvlText w:val="%7"/>
      <w:lvlJc w:val="left"/>
      <w:pPr>
        <w:tabs>
          <w:tab w:val="num" w:pos="1588"/>
        </w:tabs>
        <w:ind w:left="1588" w:hanging="567"/>
      </w:pPr>
    </w:lvl>
    <w:lvl w:ilvl="7">
      <w:start w:val="1"/>
      <w:numFmt w:val="none"/>
      <w:suff w:val="nothing"/>
      <w:lvlText w:val=""/>
      <w:lvlJc w:val="left"/>
      <w:pPr>
        <w:ind w:left="0" w:firstLine="0"/>
      </w:pPr>
    </w:lvl>
    <w:lvl w:ilvl="8">
      <w:start w:val="1"/>
      <w:numFmt w:val="none"/>
      <w:lvlRestart w:val="0"/>
      <w:suff w:val="nothing"/>
      <w:lvlText w:val=""/>
      <w:lvlJc w:val="left"/>
      <w:pPr>
        <w:ind w:left="1134" w:hanging="1134"/>
      </w:pPr>
    </w:lvl>
  </w:abstractNum>
  <w:abstractNum w:abstractNumId="21">
    <w:nsid w:val="5F6A2785"/>
    <w:multiLevelType w:val="multilevel"/>
    <w:tmpl w:val="63C050EA"/>
    <w:lvl w:ilvl="0">
      <w:start w:val="1"/>
      <w:numFmt w:val="decimal"/>
      <w:lvlText w:val="%1"/>
      <w:lvlJc w:val="left"/>
      <w:pPr>
        <w:tabs>
          <w:tab w:val="num" w:pos="51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decimal"/>
      <w:lvlText w:val="%6"/>
      <w:lvlJc w:val="left"/>
      <w:pPr>
        <w:tabs>
          <w:tab w:val="num" w:pos="1588"/>
        </w:tabs>
        <w:ind w:left="1588" w:hanging="567"/>
      </w:pPr>
    </w:lvl>
    <w:lvl w:ilvl="6">
      <w:start w:val="1"/>
      <w:numFmt w:val="none"/>
      <w:pStyle w:val="berschrift7"/>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suff w:val="nothing"/>
      <w:lvlText w:val="Tabelle %9:  "/>
      <w:lvlJc w:val="left"/>
      <w:pPr>
        <w:ind w:left="1134" w:hanging="1134"/>
      </w:pPr>
    </w:lvl>
  </w:abstractNum>
  <w:abstractNum w:abstractNumId="22">
    <w:nsid w:val="66970C3B"/>
    <w:multiLevelType w:val="singleLevel"/>
    <w:tmpl w:val="D7E024B2"/>
    <w:lvl w:ilvl="0">
      <w:start w:val="1"/>
      <w:numFmt w:val="decimal"/>
      <w:lvlText w:val="%1."/>
      <w:legacy w:legacy="1" w:legacySpace="0" w:legacyIndent="283"/>
      <w:lvlJc w:val="left"/>
      <w:pPr>
        <w:ind w:left="283" w:hanging="283"/>
      </w:pPr>
    </w:lvl>
  </w:abstractNum>
  <w:abstractNum w:abstractNumId="23">
    <w:nsid w:val="77BD4FF7"/>
    <w:multiLevelType w:val="multilevel"/>
    <w:tmpl w:val="17C2DC24"/>
    <w:lvl w:ilvl="0">
      <w:start w:val="1"/>
      <w:numFmt w:val="decimal"/>
      <w:lvlText w:val="%1"/>
      <w:lvlJc w:val="left"/>
      <w:pPr>
        <w:tabs>
          <w:tab w:val="num" w:pos="51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none"/>
      <w:pStyle w:val="berschrift6"/>
      <w:suff w:val="nothing"/>
      <w:lvlText w:val=""/>
      <w:lvlJc w:val="left"/>
      <w:pPr>
        <w:ind w:left="0" w:firstLine="0"/>
      </w:pPr>
    </w:lvl>
    <w:lvl w:ilvl="6">
      <w:start w:val="1"/>
      <w:numFmt w:val="none"/>
      <w:suff w:val="nothing"/>
      <w:lvlText w:val=""/>
      <w:lvlJc w:val="left"/>
      <w:pPr>
        <w:ind w:left="0" w:firstLine="0"/>
      </w:pPr>
    </w:lvl>
    <w:lvl w:ilvl="7">
      <w:start w:val="1"/>
      <w:numFmt w:val="decimal"/>
      <w:lvlRestart w:val="0"/>
      <w:pStyle w:val="Bildberschriftschmal"/>
      <w:lvlText w:val="Bild %8"/>
      <w:lvlJc w:val="left"/>
      <w:pPr>
        <w:tabs>
          <w:tab w:val="num" w:pos="1020"/>
        </w:tabs>
        <w:ind w:left="1020" w:hanging="901"/>
      </w:pPr>
    </w:lvl>
    <w:lvl w:ilvl="8">
      <w:start w:val="1"/>
      <w:numFmt w:val="decimal"/>
      <w:lvlRestart w:val="0"/>
      <w:suff w:val="nothing"/>
      <w:lvlText w:val="Tabelle %9:  "/>
      <w:lvlJc w:val="left"/>
      <w:pPr>
        <w:ind w:left="1134" w:hanging="1134"/>
      </w:pPr>
    </w:lvl>
  </w:abstractNum>
  <w:abstractNum w:abstractNumId="24">
    <w:nsid w:val="7D963CAE"/>
    <w:multiLevelType w:val="singleLevel"/>
    <w:tmpl w:val="43628DC8"/>
    <w:lvl w:ilvl="0">
      <w:start w:val="1"/>
      <w:numFmt w:val="decimal"/>
      <w:lvlText w:val="%1."/>
      <w:legacy w:legacy="1" w:legacySpace="0" w:legacyIndent="283"/>
      <w:lvlJc w:val="left"/>
      <w:pPr>
        <w:ind w:left="283" w:hanging="283"/>
      </w:pPr>
    </w:lvl>
  </w:abstractNum>
  <w:abstractNum w:abstractNumId="25">
    <w:nsid w:val="7EB964FC"/>
    <w:multiLevelType w:val="singleLevel"/>
    <w:tmpl w:val="B0D6B8B2"/>
    <w:lvl w:ilvl="0">
      <w:start w:val="1"/>
      <w:numFmt w:val="none"/>
      <w:pStyle w:val="EinrckungmitStrich"/>
      <w:lvlText w:val="-"/>
      <w:lvlJc w:val="left"/>
      <w:pPr>
        <w:tabs>
          <w:tab w:val="num" w:pos="1021"/>
        </w:tabs>
        <w:ind w:left="1021" w:hanging="45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10"/>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33">
    <w:abstractNumId w:val="24"/>
    <w:lvlOverride w:ilvl="0">
      <w:lvl w:ilvl="0">
        <w:start w:val="1"/>
        <w:numFmt w:val="decimal"/>
        <w:lvlText w:val="%1."/>
        <w:legacy w:legacy="1" w:legacySpace="0" w:legacyIndent="283"/>
        <w:lvlJc w:val="left"/>
        <w:pPr>
          <w:ind w:left="283" w:hanging="283"/>
        </w:pPr>
      </w:lvl>
    </w:lvlOverride>
  </w:num>
  <w:num w:numId="34">
    <w:abstractNumId w:val="12"/>
    <w:lvlOverride w:ilvl="0">
      <w:lvl w:ilvl="0">
        <w:start w:val="1"/>
        <w:numFmt w:val="decimal"/>
        <w:lvlText w:val="%1."/>
        <w:legacy w:legacy="1" w:legacySpace="0" w:legacyIndent="283"/>
        <w:lvlJc w:val="left"/>
        <w:pPr>
          <w:ind w:left="283" w:hanging="283"/>
        </w:pPr>
      </w:lvl>
    </w:lvlOverride>
  </w:num>
  <w:num w:numId="35">
    <w:abstractNumId w:val="22"/>
  </w:num>
  <w:num w:numId="36">
    <w:abstractNumId w:val="22"/>
    <w:lvlOverride w:ilvl="0">
      <w:lvl w:ilvl="0">
        <w:start w:val="1"/>
        <w:numFmt w:val="decimal"/>
        <w:lvlText w:val="%1."/>
        <w:legacy w:legacy="1" w:legacySpace="0" w:legacyIndent="283"/>
        <w:lvlJc w:val="left"/>
        <w:pPr>
          <w:ind w:left="283" w:hanging="283"/>
        </w:pPr>
      </w:lvl>
    </w:lvlOverride>
  </w:num>
  <w:num w:numId="37">
    <w:abstractNumId w:val="12"/>
  </w:num>
  <w:num w:numId="38">
    <w:abstractNumId w:val="15"/>
  </w:num>
  <w:num w:numId="39">
    <w:abstractNumId w:val="17"/>
  </w:num>
  <w:num w:numId="40">
    <w:abstractNumId w:val="14"/>
  </w:num>
  <w:num w:numId="41">
    <w:abstractNumId w:val="23"/>
  </w:num>
  <w:num w:numId="42">
    <w:abstractNumId w:val="21"/>
  </w:num>
  <w:num w:numId="43">
    <w:abstractNumId w:val="20"/>
  </w:num>
  <w:num w:numId="44">
    <w:abstractNumId w:val="16"/>
  </w:num>
  <w:num w:numId="45">
    <w:abstractNumId w:val="11"/>
  </w:num>
  <w:num w:numId="46">
    <w:abstractNumId w:val="25"/>
  </w:num>
  <w:num w:numId="47">
    <w:abstractNumId w:val="19"/>
  </w:num>
  <w:num w:numId="48">
    <w:abstractNumId w:val="1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mirrorMargin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A2SNM5ISO67YQ34SvL7F0+jWic=" w:salt="6whR5wSUm2VikGL1CB6Kyg=="/>
  <w:defaultTabStop w:val="573"/>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 w:val="xxx"/>
    <w:docVar w:name="AusgSeiten" w:val="1 und 8 (8/95) 1,2,3,4,5,6,7,8,9,1,2,23,23,43,42,23,23,23,23,23,23,3,34,3,2,3,42,3,4"/>
    <w:docVar w:name="BasisArt" w:val="Vordruck"/>
    <w:docVar w:name="DotVersion" w:val="2.3.9"/>
    <w:docVar w:name="EditierenM\'f6glich" w:val="Ja"/>
    <w:docVar w:name="Fu\'dfzeilenListe" w:val=" 1"/>
    <w:docVar w:name="Gueltig" w:val="01.03.2002"/>
    <w:docVar w:name="K\'fcrzel" w:val="NMV 2 Herr Wernick"/>
    <w:docVar w:name="Logo" w:val=" 0"/>
    <w:docVar w:name="ModGrpVersion" w:val="62"/>
    <w:docVar w:name="ModulArt" w:val="KonzernRL"/>
    <w:docVar w:name="ModulNr" w:val="402.0202.V02"/>
    <w:docVar w:name="neu" w:val="ja"/>
    <w:docVar w:name="RLArt" w:val=" 0"/>
    <w:docVar w:name="RufNr1" w:val="955"/>
    <w:docVar w:name="RufNr2" w:val="3 19 68"/>
    <w:docVar w:name="SGueltig1" w:val="14.12.2003"/>
    <w:docVar w:name="SGueltig2" w:val="14.12.2003"/>
    <w:docVar w:name="TMZhl" w:val="0"/>
    <w:docVar w:name="VWeitereTitel1" w:val="Trassenanmeldung f\'fcr Regel-G\'fcterz\'fcge"/>
    <w:docVar w:name="WeitereTitel1" w:val="Trassenanmeldung f\'fcr Regel-G\'fcterz\'fcge"/>
    <w:docVar w:name="Zielgruppe" w:val="Fachautorinnen und Fachautoren"/>
    <w:docVar w:name="Zusatz" w:val=" 0"/>
  </w:docVars>
  <w:rsids>
    <w:rsidRoot w:val="002D0A31"/>
    <w:rsid w:val="00007F65"/>
    <w:rsid w:val="00037A80"/>
    <w:rsid w:val="000742F4"/>
    <w:rsid w:val="00086D99"/>
    <w:rsid w:val="000E6522"/>
    <w:rsid w:val="00133542"/>
    <w:rsid w:val="00185FEF"/>
    <w:rsid w:val="001919B8"/>
    <w:rsid w:val="001A2368"/>
    <w:rsid w:val="001D7951"/>
    <w:rsid w:val="00260561"/>
    <w:rsid w:val="002808E5"/>
    <w:rsid w:val="002939AD"/>
    <w:rsid w:val="002A53D2"/>
    <w:rsid w:val="002B0818"/>
    <w:rsid w:val="002D0A31"/>
    <w:rsid w:val="002D34CD"/>
    <w:rsid w:val="00326802"/>
    <w:rsid w:val="003276D1"/>
    <w:rsid w:val="00330900"/>
    <w:rsid w:val="003473E3"/>
    <w:rsid w:val="0038551C"/>
    <w:rsid w:val="00394E4A"/>
    <w:rsid w:val="003B655A"/>
    <w:rsid w:val="00401DE1"/>
    <w:rsid w:val="00404586"/>
    <w:rsid w:val="004322E9"/>
    <w:rsid w:val="004B1A50"/>
    <w:rsid w:val="004D0BCF"/>
    <w:rsid w:val="004D2830"/>
    <w:rsid w:val="00502D24"/>
    <w:rsid w:val="00503B63"/>
    <w:rsid w:val="00511B93"/>
    <w:rsid w:val="005139FD"/>
    <w:rsid w:val="005341A1"/>
    <w:rsid w:val="00555047"/>
    <w:rsid w:val="00570831"/>
    <w:rsid w:val="00570B5D"/>
    <w:rsid w:val="00573695"/>
    <w:rsid w:val="0059040C"/>
    <w:rsid w:val="005C75EE"/>
    <w:rsid w:val="005D2421"/>
    <w:rsid w:val="00607504"/>
    <w:rsid w:val="0061763A"/>
    <w:rsid w:val="00626C29"/>
    <w:rsid w:val="0064585E"/>
    <w:rsid w:val="00655FBD"/>
    <w:rsid w:val="00657E32"/>
    <w:rsid w:val="00677145"/>
    <w:rsid w:val="006772C9"/>
    <w:rsid w:val="006B49D5"/>
    <w:rsid w:val="006C1022"/>
    <w:rsid w:val="006C4D85"/>
    <w:rsid w:val="006F4C65"/>
    <w:rsid w:val="007205BC"/>
    <w:rsid w:val="0072146B"/>
    <w:rsid w:val="00736E37"/>
    <w:rsid w:val="00740BD6"/>
    <w:rsid w:val="007437BB"/>
    <w:rsid w:val="00775061"/>
    <w:rsid w:val="007A429C"/>
    <w:rsid w:val="007A7DDB"/>
    <w:rsid w:val="007D5F18"/>
    <w:rsid w:val="007F6C1A"/>
    <w:rsid w:val="00822423"/>
    <w:rsid w:val="0082583E"/>
    <w:rsid w:val="0083246F"/>
    <w:rsid w:val="0083499E"/>
    <w:rsid w:val="00834EC2"/>
    <w:rsid w:val="008378C5"/>
    <w:rsid w:val="008457A9"/>
    <w:rsid w:val="00854D25"/>
    <w:rsid w:val="00856C9F"/>
    <w:rsid w:val="008577E2"/>
    <w:rsid w:val="008A5013"/>
    <w:rsid w:val="008E6578"/>
    <w:rsid w:val="009137B5"/>
    <w:rsid w:val="00917332"/>
    <w:rsid w:val="009526F5"/>
    <w:rsid w:val="00972A5D"/>
    <w:rsid w:val="009A69BE"/>
    <w:rsid w:val="009D790F"/>
    <w:rsid w:val="009E1F96"/>
    <w:rsid w:val="009F6EBD"/>
    <w:rsid w:val="00A10F7E"/>
    <w:rsid w:val="00A279A3"/>
    <w:rsid w:val="00A558D9"/>
    <w:rsid w:val="00A74984"/>
    <w:rsid w:val="00A76C81"/>
    <w:rsid w:val="00A92D43"/>
    <w:rsid w:val="00AB1D2F"/>
    <w:rsid w:val="00AB23CD"/>
    <w:rsid w:val="00AC2555"/>
    <w:rsid w:val="00AC7A36"/>
    <w:rsid w:val="00AD2C5E"/>
    <w:rsid w:val="00B54AFA"/>
    <w:rsid w:val="00B842C1"/>
    <w:rsid w:val="00B93EC6"/>
    <w:rsid w:val="00B964DA"/>
    <w:rsid w:val="00BA57CE"/>
    <w:rsid w:val="00BB4094"/>
    <w:rsid w:val="00BD3CEE"/>
    <w:rsid w:val="00BD4BDC"/>
    <w:rsid w:val="00BE38B7"/>
    <w:rsid w:val="00BE6DFB"/>
    <w:rsid w:val="00BF2A4E"/>
    <w:rsid w:val="00BF3381"/>
    <w:rsid w:val="00BF3951"/>
    <w:rsid w:val="00C01492"/>
    <w:rsid w:val="00C25649"/>
    <w:rsid w:val="00C41F42"/>
    <w:rsid w:val="00C53A25"/>
    <w:rsid w:val="00C82C96"/>
    <w:rsid w:val="00C85AF2"/>
    <w:rsid w:val="00C9582C"/>
    <w:rsid w:val="00CD71DE"/>
    <w:rsid w:val="00CE23C7"/>
    <w:rsid w:val="00D006D6"/>
    <w:rsid w:val="00D13EFA"/>
    <w:rsid w:val="00D47784"/>
    <w:rsid w:val="00D52C43"/>
    <w:rsid w:val="00D73902"/>
    <w:rsid w:val="00D76ADC"/>
    <w:rsid w:val="00D86365"/>
    <w:rsid w:val="00DB03A9"/>
    <w:rsid w:val="00DB68F2"/>
    <w:rsid w:val="00DB7052"/>
    <w:rsid w:val="00E023B8"/>
    <w:rsid w:val="00E20BFB"/>
    <w:rsid w:val="00E257CF"/>
    <w:rsid w:val="00E34CA9"/>
    <w:rsid w:val="00E647B6"/>
    <w:rsid w:val="00E6778B"/>
    <w:rsid w:val="00EB48C6"/>
    <w:rsid w:val="00EF0090"/>
    <w:rsid w:val="00F053A6"/>
    <w:rsid w:val="00F443B1"/>
    <w:rsid w:val="00F51BDA"/>
    <w:rsid w:val="00FA4473"/>
    <w:rsid w:val="00FA5D46"/>
    <w:rsid w:val="00FC0276"/>
    <w:rsid w:val="00FC7FB9"/>
    <w:rsid w:val="00FD5B02"/>
    <w:rsid w:val="00FF1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3CEE"/>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B54AFA"/>
    <w:pPr>
      <w:keepNext/>
      <w:spacing w:before="240" w:after="60"/>
      <w:outlineLvl w:val="0"/>
    </w:pPr>
    <w:rPr>
      <w:b/>
      <w:kern w:val="28"/>
      <w:sz w:val="28"/>
    </w:rPr>
  </w:style>
  <w:style w:type="paragraph" w:styleId="berschrift2">
    <w:name w:val="heading 2"/>
    <w:basedOn w:val="Standard"/>
    <w:next w:val="Standard"/>
    <w:qFormat/>
    <w:pPr>
      <w:tabs>
        <w:tab w:val="left" w:pos="510"/>
      </w:tabs>
      <w:spacing w:before="320" w:after="160" w:line="300" w:lineRule="exact"/>
      <w:ind w:left="510" w:hanging="510"/>
      <w:outlineLvl w:val="1"/>
    </w:pPr>
    <w:rPr>
      <w:rFonts w:ascii="Arial" w:hAnsi="Arial" w:cs="Arial"/>
      <w:b/>
      <w:bCs/>
      <w:sz w:val="26"/>
      <w:szCs w:val="26"/>
    </w:rPr>
  </w:style>
  <w:style w:type="paragraph" w:styleId="berschrift3">
    <w:name w:val="heading 3"/>
    <w:basedOn w:val="Standard"/>
    <w:next w:val="Standard"/>
    <w:qFormat/>
    <w:pPr>
      <w:keepNext/>
      <w:spacing w:before="240" w:after="60"/>
      <w:outlineLvl w:val="2"/>
    </w:pPr>
    <w:rPr>
      <w:b/>
      <w:bCs/>
    </w:rPr>
  </w:style>
  <w:style w:type="paragraph" w:styleId="berschrift4">
    <w:name w:val="heading 4"/>
    <w:basedOn w:val="Standard"/>
    <w:next w:val="Standard"/>
    <w:qFormat/>
    <w:pPr>
      <w:keepNext/>
      <w:spacing w:before="240" w:after="60"/>
      <w:outlineLvl w:val="3"/>
    </w:pPr>
    <w:rPr>
      <w:rFonts w:ascii="Arial" w:hAnsi="Arial" w:cs="Arial"/>
      <w:b/>
      <w:bCs/>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rsid w:val="00B54AFA"/>
    <w:pPr>
      <w:numPr>
        <w:ilvl w:val="5"/>
        <w:numId w:val="41"/>
      </w:numPr>
      <w:spacing w:before="240" w:after="60"/>
      <w:outlineLvl w:val="5"/>
    </w:pPr>
    <w:rPr>
      <w:rFonts w:ascii="Times New Roman" w:hAnsi="Times New Roman"/>
      <w:i/>
    </w:rPr>
  </w:style>
  <w:style w:type="paragraph" w:styleId="berschrift7">
    <w:name w:val="heading 7"/>
    <w:basedOn w:val="Standard"/>
    <w:next w:val="Standard"/>
    <w:qFormat/>
    <w:rsid w:val="00B54AFA"/>
    <w:pPr>
      <w:numPr>
        <w:ilvl w:val="6"/>
        <w:numId w:val="42"/>
      </w:numPr>
      <w:spacing w:before="240" w:after="60"/>
      <w:outlineLvl w:val="6"/>
    </w:pPr>
    <w:rPr>
      <w:sz w:val="20"/>
    </w:rPr>
  </w:style>
  <w:style w:type="paragraph" w:styleId="berschrift8">
    <w:name w:val="heading 8"/>
    <w:basedOn w:val="Standard"/>
    <w:next w:val="Standard"/>
    <w:qFormat/>
    <w:rsid w:val="00B54AFA"/>
    <w:pPr>
      <w:spacing w:before="240" w:after="60"/>
      <w:outlineLvl w:val="7"/>
    </w:pPr>
    <w:rPr>
      <w:i/>
      <w:sz w:val="20"/>
    </w:rPr>
  </w:style>
  <w:style w:type="paragraph" w:styleId="berschrift9">
    <w:name w:val="heading 9"/>
    <w:basedOn w:val="Standard"/>
    <w:next w:val="Standard"/>
    <w:qFormat/>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rsid w:val="00BD3CE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D3CEE"/>
  </w:style>
  <w:style w:type="paragraph" w:customStyle="1" w:styleId="Ab-NrmU-AbsrechterTab">
    <w:name w:val="Ab-Nr m U-Abs. rechter Tab"/>
    <w:pPr>
      <w:tabs>
        <w:tab w:val="left" w:pos="510"/>
        <w:tab w:val="left" w:pos="964"/>
        <w:tab w:val="right" w:pos="6237"/>
      </w:tabs>
      <w:spacing w:after="120" w:line="240" w:lineRule="exact"/>
      <w:ind w:left="964" w:hanging="964"/>
      <w:jc w:val="both"/>
    </w:pPr>
    <w:rPr>
      <w:rFonts w:ascii="Arial" w:hAnsi="Arial" w:cs="Arial"/>
      <w:sz w:val="22"/>
      <w:szCs w:val="22"/>
    </w:rPr>
  </w:style>
  <w:style w:type="paragraph" w:customStyle="1" w:styleId="Verknpfung">
    <w:name w:val="Verknüpfung"/>
    <w:pPr>
      <w:spacing w:after="120" w:line="240" w:lineRule="exact"/>
      <w:ind w:left="510"/>
      <w:jc w:val="both"/>
    </w:pPr>
    <w:rPr>
      <w:rFonts w:ascii="Arial" w:hAnsi="Arial" w:cs="Arial"/>
      <w:vanish/>
      <w:sz w:val="22"/>
      <w:szCs w:val="22"/>
    </w:rPr>
  </w:style>
  <w:style w:type="paragraph" w:customStyle="1" w:styleId="Randvermerk">
    <w:name w:val="Randvermerk"/>
    <w:next w:val="AbsatzmitAbsatznummer"/>
    <w:rsid w:val="00B54AFA"/>
    <w:pPr>
      <w:keepNext/>
      <w:framePr w:w="1588" w:hSpace="397" w:vSpace="142" w:wrap="around" w:vAnchor="text" w:hAnchor="page" w:xAlign="outside" w:y="1"/>
    </w:pPr>
    <w:rPr>
      <w:rFonts w:ascii="Arial" w:hAnsi="Arial"/>
      <w:b/>
    </w:rPr>
  </w:style>
  <w:style w:type="paragraph" w:customStyle="1" w:styleId="AbsatzmitAbsatznummer">
    <w:name w:val="Absatz mit Absatznummer"/>
    <w:basedOn w:val="Standard"/>
    <w:next w:val="Randvermerk"/>
    <w:rsid w:val="00B54AFA"/>
    <w:pPr>
      <w:numPr>
        <w:ilvl w:val="1"/>
        <w:numId w:val="49"/>
      </w:numPr>
      <w:spacing w:after="120"/>
      <w:jc w:val="both"/>
      <w:outlineLvl w:val="1"/>
    </w:pPr>
  </w:style>
  <w:style w:type="paragraph" w:customStyle="1" w:styleId="Absatzeingerckt">
    <w:name w:val="Absatz eingerückt"/>
    <w:rsid w:val="00B54AFA"/>
    <w:pPr>
      <w:spacing w:after="120"/>
      <w:ind w:left="510"/>
      <w:jc w:val="both"/>
    </w:pPr>
    <w:rPr>
      <w:rFonts w:ascii="Arial" w:hAnsi="Arial"/>
      <w:sz w:val="22"/>
    </w:rPr>
  </w:style>
  <w:style w:type="paragraph" w:customStyle="1" w:styleId="UnterabsatzmitKleinbuchst">
    <w:name w:val="Unterabsatz mit Kleinbuchst."/>
    <w:rsid w:val="00B54AFA"/>
    <w:pPr>
      <w:numPr>
        <w:ilvl w:val="4"/>
        <w:numId w:val="49"/>
      </w:numPr>
      <w:spacing w:after="120"/>
      <w:jc w:val="both"/>
      <w:outlineLvl w:val="4"/>
    </w:pPr>
    <w:rPr>
      <w:rFonts w:ascii="Arial" w:hAnsi="Arial"/>
      <w:sz w:val="22"/>
    </w:rPr>
  </w:style>
  <w:style w:type="paragraph" w:customStyle="1" w:styleId="Unterabsatzeingerckt">
    <w:name w:val="Unterabsatz eingerückt"/>
    <w:rsid w:val="00B54AFA"/>
    <w:pPr>
      <w:spacing w:after="120"/>
      <w:ind w:left="1021"/>
      <w:jc w:val="both"/>
    </w:pPr>
    <w:rPr>
      <w:rFonts w:ascii="Arial" w:hAnsi="Arial"/>
      <w:sz w:val="22"/>
    </w:rPr>
  </w:style>
  <w:style w:type="paragraph" w:customStyle="1" w:styleId="AufzhlungmitNummer">
    <w:name w:val="Aufzählung mit Nummer"/>
    <w:rsid w:val="00B54AFA"/>
    <w:pPr>
      <w:numPr>
        <w:ilvl w:val="4"/>
        <w:numId w:val="47"/>
      </w:numPr>
      <w:spacing w:after="120"/>
      <w:jc w:val="both"/>
      <w:outlineLvl w:val="4"/>
    </w:pPr>
    <w:rPr>
      <w:rFonts w:ascii="Arial" w:hAnsi="Arial"/>
      <w:sz w:val="22"/>
    </w:rPr>
  </w:style>
  <w:style w:type="paragraph" w:customStyle="1" w:styleId="UnteraufzhlungmitAnstrich">
    <w:name w:val="Unteraufzählung mit Anstrich"/>
    <w:pPr>
      <w:tabs>
        <w:tab w:val="left" w:pos="1701"/>
      </w:tabs>
      <w:spacing w:after="120" w:line="240" w:lineRule="exact"/>
      <w:ind w:left="1701" w:hanging="261"/>
      <w:jc w:val="both"/>
    </w:pPr>
    <w:rPr>
      <w:rFonts w:ascii="Arial" w:hAnsi="Arial" w:cs="Arial"/>
      <w:sz w:val="22"/>
      <w:szCs w:val="22"/>
    </w:rPr>
  </w:style>
  <w:style w:type="paragraph" w:customStyle="1" w:styleId="Aufzhlungeingerckt">
    <w:name w:val="Aufzählung eingerückt"/>
    <w:rsid w:val="00B54AFA"/>
    <w:pPr>
      <w:spacing w:after="120"/>
      <w:ind w:left="1588"/>
      <w:jc w:val="both"/>
      <w:outlineLvl w:val="4"/>
    </w:pPr>
    <w:rPr>
      <w:rFonts w:ascii="Arial" w:hAnsi="Arial"/>
      <w:sz w:val="22"/>
    </w:rPr>
  </w:style>
  <w:style w:type="paragraph" w:customStyle="1" w:styleId="Unteraufzhlungeingerckt">
    <w:name w:val="Unteraufzählung eingerückt"/>
    <w:rsid w:val="00B54AFA"/>
    <w:pPr>
      <w:spacing w:after="120"/>
      <w:ind w:left="2041"/>
      <w:jc w:val="both"/>
    </w:pPr>
    <w:rPr>
      <w:rFonts w:ascii="Arial" w:hAnsi="Arial"/>
      <w:sz w:val="22"/>
    </w:rPr>
  </w:style>
  <w:style w:type="paragraph" w:customStyle="1" w:styleId="Block">
    <w:name w:val="Block"/>
    <w:pPr>
      <w:spacing w:after="120" w:line="240" w:lineRule="exact"/>
      <w:jc w:val="both"/>
    </w:pPr>
    <w:rPr>
      <w:rFonts w:ascii="Arial" w:hAnsi="Arial" w:cs="Arial"/>
      <w:sz w:val="22"/>
      <w:szCs w:val="22"/>
    </w:rPr>
  </w:style>
  <w:style w:type="paragraph" w:customStyle="1" w:styleId="Platzhalteristgleich1cm">
    <w:name w:val="Platzhalter ist gleich 1 cm"/>
    <w:rsid w:val="00B54AFA"/>
    <w:pPr>
      <w:spacing w:before="170" w:after="170" w:line="240" w:lineRule="exact"/>
    </w:pPr>
    <w:rPr>
      <w:rFonts w:ascii="Arial" w:hAnsi="Arial"/>
      <w:sz w:val="22"/>
    </w:rPr>
  </w:style>
  <w:style w:type="paragraph" w:customStyle="1" w:styleId="Begrndung">
    <w:name w:val="Begründung"/>
    <w:pPr>
      <w:spacing w:after="120" w:line="240" w:lineRule="exact"/>
      <w:ind w:left="510"/>
      <w:jc w:val="both"/>
    </w:pPr>
    <w:rPr>
      <w:rFonts w:ascii="Arial" w:hAnsi="Arial" w:cs="Arial"/>
      <w:vanish/>
      <w:sz w:val="22"/>
      <w:szCs w:val="22"/>
    </w:rPr>
  </w:style>
  <w:style w:type="paragraph" w:customStyle="1" w:styleId="UnterabsE1rechterTab">
    <w:name w:val="Unterabs. E1  rechter Tab."/>
    <w:pPr>
      <w:tabs>
        <w:tab w:val="left" w:pos="964"/>
        <w:tab w:val="right" w:pos="6237"/>
      </w:tabs>
      <w:spacing w:after="120" w:line="240" w:lineRule="exact"/>
      <w:ind w:left="964" w:hanging="454"/>
      <w:jc w:val="both"/>
    </w:pPr>
    <w:rPr>
      <w:rFonts w:ascii="Arial" w:hAnsi="Arial" w:cs="Arial"/>
      <w:sz w:val="22"/>
      <w:szCs w:val="22"/>
    </w:rPr>
  </w:style>
  <w:style w:type="paragraph" w:customStyle="1" w:styleId="AufzhlungAZrechterTab">
    <w:name w:val="Aufzählung AZ rechter Tab"/>
    <w:pPr>
      <w:tabs>
        <w:tab w:val="left" w:pos="1440"/>
        <w:tab w:val="right" w:pos="6237"/>
      </w:tabs>
      <w:spacing w:after="120" w:line="240" w:lineRule="exact"/>
      <w:ind w:left="1440" w:hanging="425"/>
      <w:jc w:val="both"/>
    </w:pPr>
    <w:rPr>
      <w:rFonts w:ascii="Arial" w:hAnsi="Arial" w:cs="Arial"/>
      <w:sz w:val="22"/>
      <w:szCs w:val="22"/>
    </w:rPr>
  </w:style>
  <w:style w:type="paragraph" w:customStyle="1" w:styleId="EinrckungmitAnstrich">
    <w:name w:val="Einrückung mit Anstrich"/>
    <w:pPr>
      <w:tabs>
        <w:tab w:val="left" w:pos="964"/>
      </w:tabs>
      <w:spacing w:line="240" w:lineRule="exact"/>
      <w:ind w:left="964" w:hanging="454"/>
      <w:jc w:val="both"/>
    </w:pPr>
    <w:rPr>
      <w:rFonts w:ascii="Arial" w:hAnsi="Arial" w:cs="Arial"/>
      <w:sz w:val="22"/>
      <w:szCs w:val="22"/>
    </w:rPr>
  </w:style>
  <w:style w:type="paragraph" w:customStyle="1" w:styleId="Fachdienst">
    <w:name w:val="Fachdienst"/>
    <w:pPr>
      <w:spacing w:after="120" w:line="240" w:lineRule="exact"/>
      <w:ind w:left="510" w:right="5387"/>
      <w:jc w:val="both"/>
    </w:pPr>
    <w:rPr>
      <w:rFonts w:ascii="Arial" w:hAnsi="Arial" w:cs="Arial"/>
      <w:vanish/>
      <w:sz w:val="22"/>
      <w:szCs w:val="22"/>
    </w:rPr>
  </w:style>
  <w:style w:type="paragraph" w:customStyle="1" w:styleId="Anwender">
    <w:name w:val="Anwender"/>
    <w:pPr>
      <w:spacing w:after="120" w:line="240" w:lineRule="exact"/>
      <w:ind w:left="510" w:right="4990"/>
      <w:jc w:val="both"/>
    </w:pPr>
    <w:rPr>
      <w:rFonts w:ascii="Arial" w:hAnsi="Arial" w:cs="Arial"/>
      <w:vanish/>
      <w:sz w:val="22"/>
      <w:szCs w:val="22"/>
    </w:rPr>
  </w:style>
  <w:style w:type="paragraph" w:customStyle="1" w:styleId="InhaltModule">
    <w:name w:val="Inhalt Module"/>
    <w:basedOn w:val="Standard"/>
    <w:next w:val="Standard"/>
    <w:pPr>
      <w:tabs>
        <w:tab w:val="left" w:pos="5117"/>
        <w:tab w:val="right" w:pos="8789"/>
      </w:tabs>
      <w:spacing w:before="120" w:line="240" w:lineRule="exact"/>
      <w:ind w:left="284"/>
    </w:pPr>
    <w:rPr>
      <w:rFonts w:ascii="Arial" w:hAnsi="Arial" w:cs="Arial"/>
    </w:rPr>
  </w:style>
  <w:style w:type="paragraph" w:customStyle="1" w:styleId="Stellungnahme">
    <w:name w:val="Stellungnahme"/>
    <w:pPr>
      <w:spacing w:after="120" w:line="240" w:lineRule="exact"/>
      <w:ind w:left="510"/>
      <w:jc w:val="both"/>
    </w:pPr>
    <w:rPr>
      <w:rFonts w:ascii="Arial" w:hAnsi="Arial" w:cs="Arial"/>
      <w:vanish/>
      <w:sz w:val="22"/>
      <w:szCs w:val="22"/>
    </w:rPr>
  </w:style>
  <w:style w:type="paragraph" w:customStyle="1" w:styleId="InhaltRegistereintrge">
    <w:name w:val="Inhalt Registereinträge"/>
    <w:pPr>
      <w:tabs>
        <w:tab w:val="left" w:pos="284"/>
        <w:tab w:val="left" w:pos="5103"/>
        <w:tab w:val="right" w:pos="8789"/>
      </w:tabs>
      <w:spacing w:before="340" w:line="240" w:lineRule="exact"/>
    </w:pPr>
    <w:rPr>
      <w:rFonts w:ascii="Arial" w:hAnsi="Arial" w:cs="Arial"/>
      <w:b/>
      <w:bCs/>
      <w:sz w:val="22"/>
      <w:szCs w:val="22"/>
    </w:rPr>
  </w:style>
  <w:style w:type="paragraph" w:customStyle="1" w:styleId="InhaltVordruckeuAnhnge">
    <w:name w:val="Inhalt Vordrucke u. Anhänge"/>
    <w:basedOn w:val="Standard"/>
    <w:pPr>
      <w:tabs>
        <w:tab w:val="left" w:pos="5114"/>
      </w:tabs>
      <w:spacing w:before="50" w:line="200" w:lineRule="exact"/>
      <w:ind w:left="624"/>
    </w:pPr>
    <w:rPr>
      <w:rFonts w:ascii="Arial" w:hAnsi="Arial" w:cs="Arial"/>
      <w:sz w:val="20"/>
      <w:szCs w:val="20"/>
    </w:rPr>
  </w:style>
  <w:style w:type="paragraph" w:customStyle="1" w:styleId="REBAU-Absatz-NR">
    <w:name w:val="REBAU-Absatz-NR"/>
    <w:pPr>
      <w:spacing w:after="120" w:line="240" w:lineRule="exact"/>
      <w:ind w:left="510" w:right="4536"/>
      <w:jc w:val="both"/>
    </w:pPr>
    <w:rPr>
      <w:rFonts w:ascii="Arial" w:hAnsi="Arial" w:cs="Arial"/>
      <w:vanish/>
      <w:sz w:val="22"/>
      <w:szCs w:val="22"/>
    </w:rPr>
  </w:style>
  <w:style w:type="paragraph" w:customStyle="1" w:styleId="Bekanntgaben-Nr">
    <w:name w:val="Bekanntgaben-Nr."/>
    <w:pPr>
      <w:spacing w:after="120" w:line="240" w:lineRule="exact"/>
      <w:ind w:left="510" w:right="5387"/>
      <w:jc w:val="both"/>
    </w:pPr>
    <w:rPr>
      <w:rFonts w:ascii="Arial" w:hAnsi="Arial" w:cs="Arial"/>
      <w:vanish/>
      <w:sz w:val="22"/>
      <w:szCs w:val="22"/>
    </w:rPr>
  </w:style>
  <w:style w:type="paragraph" w:customStyle="1" w:styleId="Merkmal">
    <w:name w:val="Merkmal"/>
    <w:pPr>
      <w:spacing w:after="120" w:line="240" w:lineRule="exact"/>
      <w:ind w:left="510" w:right="5103"/>
      <w:jc w:val="both"/>
    </w:pPr>
    <w:rPr>
      <w:rFonts w:ascii="Arial" w:hAnsi="Arial" w:cs="Arial"/>
      <w:vanish/>
      <w:sz w:val="22"/>
      <w:szCs w:val="22"/>
    </w:rPr>
  </w:style>
  <w:style w:type="paragraph" w:customStyle="1" w:styleId="AusfbestDR">
    <w:name w:val="Ausfü.best. DR"/>
    <w:pPr>
      <w:spacing w:after="120" w:line="240" w:lineRule="exact"/>
      <w:ind w:left="510"/>
      <w:jc w:val="both"/>
    </w:pPr>
    <w:rPr>
      <w:rFonts w:ascii="Arial" w:hAnsi="Arial" w:cs="Arial"/>
      <w:vanish/>
      <w:sz w:val="22"/>
      <w:szCs w:val="22"/>
    </w:rPr>
  </w:style>
  <w:style w:type="paragraph" w:customStyle="1" w:styleId="KeineREBAU-bernahme">
    <w:name w:val="Keine REBAU-Übernahme"/>
    <w:pPr>
      <w:spacing w:after="120" w:line="240" w:lineRule="exact"/>
      <w:ind w:left="510"/>
      <w:jc w:val="both"/>
    </w:pPr>
    <w:rPr>
      <w:rFonts w:ascii="Arial" w:hAnsi="Arial" w:cs="Arial"/>
      <w:vanish/>
      <w:sz w:val="22"/>
      <w:szCs w:val="22"/>
    </w:rPr>
  </w:style>
  <w:style w:type="paragraph" w:customStyle="1" w:styleId="Randsternchen">
    <w:name w:val="Randsternchen"/>
    <w:pPr>
      <w:framePr w:w="57" w:hSpace="227" w:vSpace="227" w:wrap="auto" w:hAnchor="page" w:xAlign="inside"/>
      <w:spacing w:line="240" w:lineRule="exact"/>
    </w:pPr>
    <w:rPr>
      <w:rFonts w:ascii="Arial" w:hAnsi="Arial" w:cs="Arial"/>
      <w:b/>
      <w:bCs/>
      <w:sz w:val="22"/>
      <w:szCs w:val="22"/>
    </w:rPr>
  </w:style>
  <w:style w:type="paragraph" w:customStyle="1" w:styleId="HinweiseuErluterungen">
    <w:name w:val="Hinweise u. Erläuterungen"/>
    <w:rsid w:val="00B54AFA"/>
    <w:pPr>
      <w:spacing w:after="120"/>
      <w:ind w:left="510"/>
      <w:jc w:val="both"/>
    </w:pPr>
    <w:rPr>
      <w:rFonts w:ascii="Arial" w:hAnsi="Arial"/>
      <w:i/>
      <w:sz w:val="22"/>
    </w:rPr>
  </w:style>
  <w:style w:type="paragraph" w:customStyle="1" w:styleId="RahmenfTabellenuBilder">
    <w:name w:val="Rahmen f. Tabellen u. Bilder"/>
    <w:pPr>
      <w:keepLines/>
      <w:pBdr>
        <w:top w:val="single" w:sz="12" w:space="0" w:color="000000"/>
        <w:left w:val="single" w:sz="12" w:space="0" w:color="000000"/>
        <w:bottom w:val="single" w:sz="12" w:space="0" w:color="000000"/>
        <w:right w:val="single" w:sz="12" w:space="0" w:color="000000"/>
        <w:between w:val="single" w:sz="12" w:space="0" w:color="000000"/>
      </w:pBdr>
      <w:tabs>
        <w:tab w:val="left" w:pos="1304"/>
      </w:tabs>
      <w:spacing w:after="140" w:line="240" w:lineRule="exact"/>
    </w:pPr>
    <w:rPr>
      <w:rFonts w:ascii="Arial" w:hAnsi="Arial" w:cs="Arial"/>
      <w:b/>
      <w:bCs/>
      <w:sz w:val="22"/>
      <w:szCs w:val="22"/>
    </w:rPr>
  </w:style>
  <w:style w:type="paragraph" w:customStyle="1" w:styleId="Begriffe">
    <w:name w:val="Begriffe"/>
    <w:next w:val="Standard"/>
    <w:pPr>
      <w:spacing w:before="120" w:line="240" w:lineRule="exact"/>
    </w:pPr>
    <w:rPr>
      <w:rFonts w:ascii="Arial" w:hAnsi="Arial" w:cs="Arial"/>
      <w:b/>
      <w:bCs/>
      <w:sz w:val="22"/>
      <w:szCs w:val="22"/>
    </w:rPr>
  </w:style>
  <w:style w:type="paragraph" w:customStyle="1" w:styleId="Begriffserklrungen">
    <w:name w:val="Begriffserklärungen"/>
    <w:next w:val="Begriffe"/>
    <w:pPr>
      <w:spacing w:after="120" w:line="240" w:lineRule="exact"/>
      <w:jc w:val="both"/>
    </w:pPr>
    <w:rPr>
      <w:rFonts w:ascii="Arial" w:hAnsi="Arial" w:cs="Arial"/>
      <w:sz w:val="22"/>
      <w:szCs w:val="22"/>
    </w:rPr>
  </w:style>
  <w:style w:type="paragraph" w:styleId="Index1">
    <w:name w:val="index 1"/>
    <w:basedOn w:val="Standard"/>
    <w:next w:val="Standard"/>
    <w:autoRedefine/>
    <w:semiHidden/>
    <w:rsid w:val="00B54AFA"/>
    <w:pPr>
      <w:tabs>
        <w:tab w:val="right" w:pos="8222"/>
      </w:tabs>
      <w:spacing w:before="240" w:after="60"/>
    </w:pPr>
  </w:style>
  <w:style w:type="paragraph" w:styleId="Kopfzeile">
    <w:name w:val="header"/>
    <w:basedOn w:val="Standard"/>
    <w:rsid w:val="00C01492"/>
    <w:pPr>
      <w:tabs>
        <w:tab w:val="center" w:pos="4536"/>
        <w:tab w:val="right" w:pos="9072"/>
      </w:tabs>
    </w:pPr>
  </w:style>
  <w:style w:type="paragraph" w:styleId="Fuzeile">
    <w:name w:val="footer"/>
    <w:basedOn w:val="Standard"/>
    <w:rsid w:val="00C01492"/>
    <w:pPr>
      <w:tabs>
        <w:tab w:val="center" w:pos="4536"/>
        <w:tab w:val="right" w:pos="9072"/>
      </w:tabs>
    </w:pPr>
  </w:style>
  <w:style w:type="character" w:styleId="Seitenzahl">
    <w:name w:val="page number"/>
    <w:basedOn w:val="Absatz-Standardschriftart"/>
  </w:style>
  <w:style w:type="paragraph" w:customStyle="1" w:styleId="Platzhalteristgleich1cm2">
    <w:name w:val="Platzhalter ist gleich 1 cm2"/>
    <w:pPr>
      <w:spacing w:before="170" w:after="170" w:line="240" w:lineRule="exact"/>
    </w:pPr>
    <w:rPr>
      <w:rFonts w:ascii="Arial" w:hAnsi="Arial" w:cs="Arial"/>
      <w:sz w:val="22"/>
      <w:szCs w:val="22"/>
    </w:rPr>
  </w:style>
  <w:style w:type="paragraph" w:customStyle="1" w:styleId="Platzhalteristgleich1cm1">
    <w:name w:val="Platzhalter ist gleich 1 cm1"/>
    <w:pPr>
      <w:spacing w:before="170" w:after="170" w:line="240" w:lineRule="exact"/>
    </w:pPr>
    <w:rPr>
      <w:rFonts w:ascii="Arial" w:hAnsi="Arial" w:cs="Arial"/>
      <w:sz w:val="22"/>
      <w:szCs w:val="22"/>
    </w:rPr>
  </w:style>
  <w:style w:type="paragraph" w:customStyle="1" w:styleId="Flietext">
    <w:name w:val="Fließtext"/>
    <w:basedOn w:val="Standard"/>
    <w:rPr>
      <w:rFonts w:ascii="Arial" w:hAnsi="Arial" w:cs="Arial"/>
    </w:rPr>
  </w:style>
  <w:style w:type="paragraph" w:customStyle="1" w:styleId="ZZUFVdTitelBoB">
    <w:name w:val="ZZUFVdTitelBoB"/>
    <w:basedOn w:val="Fuzeile"/>
    <w:pPr>
      <w:pBdr>
        <w:top w:val="single" w:sz="6" w:space="6" w:color="auto"/>
      </w:pBdr>
      <w:tabs>
        <w:tab w:val="clear" w:pos="4536"/>
        <w:tab w:val="clear" w:pos="9072"/>
        <w:tab w:val="left" w:pos="1418"/>
        <w:tab w:val="right" w:pos="9781"/>
      </w:tabs>
      <w:ind w:left="-284" w:right="-284"/>
    </w:pPr>
    <w:rPr>
      <w:rFonts w:ascii="Arial" w:hAnsi="Arial" w:cs="Arial"/>
      <w:sz w:val="16"/>
      <w:szCs w:val="16"/>
    </w:rPr>
  </w:style>
  <w:style w:type="paragraph" w:customStyle="1" w:styleId="ZZEKDeBaNoB">
    <w:name w:val="ZZEKDeBaNoB"/>
    <w:basedOn w:val="Standard"/>
    <w:pPr>
      <w:framePr w:w="1867" w:h="433" w:hSpace="141" w:wrap="auto" w:vAnchor="page" w:hAnchor="page" w:x="8356" w:y="865"/>
      <w:spacing w:before="60"/>
    </w:pPr>
    <w:rPr>
      <w:rFonts w:ascii="Arial" w:hAnsi="Arial" w:cs="Arial"/>
      <w:sz w:val="26"/>
      <w:szCs w:val="26"/>
    </w:rPr>
  </w:style>
  <w:style w:type="paragraph" w:customStyle="1" w:styleId="ZZEKLogoNoB">
    <w:name w:val="ZZEKLogoNoB"/>
    <w:basedOn w:val="Standard"/>
    <w:pPr>
      <w:framePr w:w="567" w:h="397" w:hRule="exact" w:hSpace="142" w:wrap="auto" w:vAnchor="page" w:hAnchor="page" w:x="10286" w:y="863"/>
    </w:pPr>
  </w:style>
  <w:style w:type="paragraph" w:customStyle="1" w:styleId="ZZUFVdTitelBoN">
    <w:name w:val="ZZUFVdTitelBoN"/>
    <w:basedOn w:val="ZZUFVdTitelBoB"/>
    <w:pPr>
      <w:tabs>
        <w:tab w:val="left" w:pos="0"/>
        <w:tab w:val="right" w:pos="8364"/>
      </w:tabs>
      <w:ind w:left="-1701" w:right="-2126"/>
    </w:pPr>
  </w:style>
  <w:style w:type="paragraph" w:customStyle="1" w:styleId="ZZEFKastenBoN">
    <w:name w:val="ZZEFKastenBoN"/>
    <w:basedOn w:val="Standard"/>
    <w:pPr>
      <w:pBdr>
        <w:top w:val="single" w:sz="6" w:space="2" w:color="auto"/>
        <w:left w:val="single" w:sz="6" w:space="2" w:color="auto"/>
        <w:bottom w:val="single" w:sz="6" w:space="2" w:color="auto"/>
        <w:right w:val="single" w:sz="6" w:space="2" w:color="auto"/>
        <w:between w:val="single" w:sz="6" w:space="2" w:color="auto"/>
      </w:pBdr>
      <w:tabs>
        <w:tab w:val="left" w:pos="0"/>
        <w:tab w:val="right" w:pos="8364"/>
      </w:tabs>
      <w:ind w:left="-1701" w:right="-2126"/>
    </w:pPr>
    <w:rPr>
      <w:rFonts w:ascii="Arial" w:hAnsi="Arial" w:cs="Arial"/>
      <w:sz w:val="16"/>
      <w:szCs w:val="16"/>
    </w:rPr>
  </w:style>
  <w:style w:type="paragraph" w:customStyle="1" w:styleId="ZZGFStdSBoN">
    <w:name w:val="ZZGFStdSBoN"/>
    <w:basedOn w:val="Fuzeile"/>
    <w:pPr>
      <w:pBdr>
        <w:top w:val="single" w:sz="6" w:space="6" w:color="auto"/>
      </w:pBdr>
      <w:tabs>
        <w:tab w:val="clear" w:pos="4536"/>
        <w:tab w:val="right" w:pos="7938"/>
      </w:tabs>
      <w:ind w:left="-2126" w:right="-1701"/>
    </w:pPr>
    <w:rPr>
      <w:rFonts w:ascii="Arial" w:hAnsi="Arial" w:cs="Arial"/>
      <w:sz w:val="16"/>
      <w:szCs w:val="16"/>
    </w:rPr>
  </w:style>
  <w:style w:type="paragraph" w:customStyle="1" w:styleId="ZZGKStdSBoN">
    <w:name w:val="ZZGKStdSBoN"/>
    <w:basedOn w:val="Standard"/>
    <w:pPr>
      <w:pBdr>
        <w:bottom w:val="single" w:sz="6" w:space="6" w:color="auto"/>
      </w:pBdr>
      <w:tabs>
        <w:tab w:val="left" w:pos="510"/>
      </w:tabs>
      <w:spacing w:after="240"/>
      <w:ind w:left="-2126" w:right="-1701"/>
    </w:pPr>
    <w:rPr>
      <w:rFonts w:ascii="Arial" w:hAnsi="Arial" w:cs="Arial"/>
    </w:rPr>
  </w:style>
  <w:style w:type="paragraph" w:customStyle="1" w:styleId="ZZGKStdSBoB">
    <w:name w:val="ZZGKStdSBoB"/>
    <w:basedOn w:val="Standard"/>
    <w:pPr>
      <w:pBdr>
        <w:bottom w:val="single" w:sz="6" w:space="6" w:color="auto"/>
      </w:pBdr>
      <w:tabs>
        <w:tab w:val="left" w:pos="2495"/>
      </w:tabs>
      <w:spacing w:after="240"/>
      <w:ind w:left="-284" w:right="-284"/>
    </w:pPr>
    <w:rPr>
      <w:rFonts w:ascii="Arial" w:hAnsi="Arial" w:cs="Arial"/>
    </w:rPr>
  </w:style>
  <w:style w:type="paragraph" w:customStyle="1" w:styleId="ZZGFStdSBoB">
    <w:name w:val="ZZGFStdSBoB"/>
    <w:basedOn w:val="Standard"/>
    <w:pPr>
      <w:pBdr>
        <w:top w:val="single" w:sz="6" w:space="6" w:color="auto"/>
      </w:pBdr>
      <w:tabs>
        <w:tab w:val="right" w:pos="9781"/>
      </w:tabs>
      <w:ind w:left="-284" w:right="-284"/>
    </w:pPr>
    <w:rPr>
      <w:rFonts w:ascii="Arial" w:hAnsi="Arial" w:cs="Arial"/>
      <w:sz w:val="16"/>
      <w:szCs w:val="16"/>
    </w:rPr>
  </w:style>
  <w:style w:type="paragraph" w:customStyle="1" w:styleId="ZZUFStdSBoB">
    <w:name w:val="ZZUFStdSBoB"/>
    <w:basedOn w:val="Fuzeile"/>
    <w:pPr>
      <w:pBdr>
        <w:top w:val="single" w:sz="6" w:space="6" w:color="auto"/>
      </w:pBdr>
      <w:tabs>
        <w:tab w:val="clear" w:pos="4536"/>
        <w:tab w:val="clear" w:pos="9072"/>
        <w:tab w:val="right" w:pos="9781"/>
      </w:tabs>
      <w:ind w:left="-284" w:right="-284"/>
    </w:pPr>
    <w:rPr>
      <w:rFonts w:ascii="Arial" w:hAnsi="Arial" w:cs="Arial"/>
      <w:sz w:val="16"/>
      <w:szCs w:val="16"/>
    </w:rPr>
  </w:style>
  <w:style w:type="paragraph" w:customStyle="1" w:styleId="ZZUFStdSBoN">
    <w:name w:val="ZZUFStdSBoN"/>
    <w:basedOn w:val="ZZUFStdSBoB"/>
    <w:pPr>
      <w:tabs>
        <w:tab w:val="right" w:pos="8364"/>
      </w:tabs>
      <w:ind w:left="-1701" w:right="-2126"/>
    </w:pPr>
  </w:style>
  <w:style w:type="paragraph" w:customStyle="1" w:styleId="ZZUKStdSBoB">
    <w:name w:val="ZZUKStdSBoB"/>
    <w:basedOn w:val="Kopfzeile"/>
    <w:pPr>
      <w:pBdr>
        <w:bottom w:val="single" w:sz="6" w:space="6" w:color="auto"/>
      </w:pBdr>
      <w:tabs>
        <w:tab w:val="clear" w:pos="4536"/>
        <w:tab w:val="clear" w:pos="9072"/>
        <w:tab w:val="left" w:pos="7938"/>
      </w:tabs>
      <w:spacing w:after="240"/>
      <w:ind w:left="-284" w:right="-284"/>
    </w:pPr>
    <w:rPr>
      <w:rFonts w:ascii="Arial" w:hAnsi="Arial" w:cs="Arial"/>
    </w:rPr>
  </w:style>
  <w:style w:type="paragraph" w:customStyle="1" w:styleId="ZZUKStdSBoN">
    <w:name w:val="ZZUKStdSBoN"/>
    <w:basedOn w:val="ZZUKStdSBoB"/>
    <w:pPr>
      <w:tabs>
        <w:tab w:val="left" w:pos="6521"/>
      </w:tabs>
      <w:ind w:left="-1701" w:right="-2126"/>
    </w:pPr>
  </w:style>
  <w:style w:type="paragraph" w:customStyle="1" w:styleId="ZZEKTitelBoN">
    <w:name w:val="ZZEKTitelBoN"/>
    <w:basedOn w:val="Standard"/>
    <w:pPr>
      <w:pBdr>
        <w:top w:val="single" w:sz="6" w:space="6" w:color="auto"/>
        <w:left w:val="single" w:sz="6" w:space="6" w:color="auto"/>
        <w:bottom w:val="single" w:sz="6" w:space="6" w:color="auto"/>
        <w:right w:val="single" w:sz="6" w:space="6" w:color="auto"/>
      </w:pBdr>
      <w:tabs>
        <w:tab w:val="bar" w:pos="6350"/>
        <w:tab w:val="left" w:pos="6577"/>
      </w:tabs>
      <w:spacing w:before="40" w:after="240" w:line="400" w:lineRule="exact"/>
      <w:ind w:left="-1701" w:right="-2126"/>
    </w:pPr>
    <w:rPr>
      <w:rFonts w:ascii="Arial" w:hAnsi="Arial" w:cs="Arial"/>
      <w:b/>
      <w:bCs/>
      <w:sz w:val="26"/>
      <w:szCs w:val="26"/>
    </w:rPr>
  </w:style>
  <w:style w:type="paragraph" w:customStyle="1" w:styleId="ZZEKTitelBoB">
    <w:name w:val="ZZEKTitelBoB"/>
    <w:basedOn w:val="Standard"/>
    <w:pPr>
      <w:pBdr>
        <w:top w:val="single" w:sz="6" w:space="6" w:color="auto"/>
        <w:left w:val="single" w:sz="6" w:space="6" w:color="auto"/>
        <w:bottom w:val="single" w:sz="6" w:space="6" w:color="auto"/>
        <w:right w:val="single" w:sz="6" w:space="6" w:color="auto"/>
      </w:pBdr>
      <w:tabs>
        <w:tab w:val="bar" w:pos="7655"/>
        <w:tab w:val="left" w:pos="7995"/>
      </w:tabs>
      <w:spacing w:before="40" w:after="240" w:line="400" w:lineRule="exact"/>
      <w:ind w:right="-284"/>
    </w:pPr>
    <w:rPr>
      <w:rFonts w:ascii="Arial" w:hAnsi="Arial" w:cs="Arial"/>
      <w:b/>
      <w:bCs/>
      <w:sz w:val="26"/>
      <w:szCs w:val="26"/>
    </w:rPr>
  </w:style>
  <w:style w:type="paragraph" w:customStyle="1" w:styleId="ZZUFStdSNoN">
    <w:name w:val="ZZUFStdSNoN"/>
    <w:basedOn w:val="ZZUFStdSBoN"/>
    <w:pPr>
      <w:tabs>
        <w:tab w:val="clear" w:pos="8364"/>
        <w:tab w:val="right" w:pos="8108"/>
      </w:tabs>
      <w:ind w:left="0" w:right="-1871"/>
    </w:pPr>
  </w:style>
  <w:style w:type="paragraph" w:customStyle="1" w:styleId="ZZUFStdSNoB">
    <w:name w:val="ZZUFStdSNoB"/>
    <w:basedOn w:val="ZZUFStdSBoB"/>
  </w:style>
  <w:style w:type="paragraph" w:customStyle="1" w:styleId="ZZGFStdSNoN">
    <w:name w:val="ZZGFStdSNoN"/>
    <w:basedOn w:val="ZZGFStdSBoN"/>
    <w:pPr>
      <w:tabs>
        <w:tab w:val="clear" w:pos="7938"/>
        <w:tab w:val="clear" w:pos="9072"/>
        <w:tab w:val="right" w:pos="6237"/>
      </w:tabs>
      <w:ind w:left="-1871" w:right="0"/>
    </w:pPr>
  </w:style>
  <w:style w:type="paragraph" w:customStyle="1" w:styleId="ZZGFStdSNoB">
    <w:name w:val="ZZGFStdSNoB"/>
    <w:basedOn w:val="ZZGFStdSBoB"/>
  </w:style>
  <w:style w:type="paragraph" w:customStyle="1" w:styleId="ZZGKStdSNoN">
    <w:name w:val="ZZGKStdSNoN"/>
    <w:basedOn w:val="ZZGKStdSBoN"/>
    <w:pPr>
      <w:ind w:left="-1985" w:right="0"/>
    </w:pPr>
  </w:style>
  <w:style w:type="paragraph" w:customStyle="1" w:styleId="ZZUKStdSNoB">
    <w:name w:val="ZZUKStdSNoB"/>
    <w:basedOn w:val="ZZUKStdSBoB"/>
  </w:style>
  <w:style w:type="paragraph" w:customStyle="1" w:styleId="ZZUKStdSNoN">
    <w:name w:val="ZZUKStdSNoN"/>
    <w:basedOn w:val="ZZUKStdSBoN"/>
    <w:pPr>
      <w:tabs>
        <w:tab w:val="clear" w:pos="6521"/>
        <w:tab w:val="clear" w:pos="7938"/>
        <w:tab w:val="left" w:pos="6577"/>
      </w:tabs>
      <w:ind w:left="0" w:right="-1871"/>
    </w:pPr>
  </w:style>
  <w:style w:type="paragraph" w:customStyle="1" w:styleId="ZZGKStdSNoB">
    <w:name w:val="ZZGKStdSNoB"/>
    <w:basedOn w:val="ZZGKStdSBoB"/>
  </w:style>
  <w:style w:type="paragraph" w:customStyle="1" w:styleId="ZZEFKastenBoB">
    <w:name w:val="ZZEFKastenBoB"/>
    <w:basedOn w:val="Standard"/>
    <w:pPr>
      <w:pBdr>
        <w:top w:val="single" w:sz="6" w:space="2" w:color="auto"/>
        <w:left w:val="single" w:sz="6" w:space="2" w:color="auto"/>
        <w:bottom w:val="single" w:sz="6" w:space="2" w:color="auto"/>
        <w:right w:val="single" w:sz="6" w:space="2" w:color="auto"/>
        <w:between w:val="single" w:sz="6" w:space="2" w:color="auto"/>
      </w:pBdr>
      <w:tabs>
        <w:tab w:val="left" w:pos="0"/>
        <w:tab w:val="left" w:pos="1701"/>
        <w:tab w:val="right" w:pos="9781"/>
      </w:tabs>
      <w:ind w:right="-284"/>
    </w:pPr>
    <w:rPr>
      <w:rFonts w:ascii="Arial" w:hAnsi="Arial" w:cs="Arial"/>
      <w:sz w:val="16"/>
      <w:szCs w:val="16"/>
    </w:rPr>
  </w:style>
  <w:style w:type="paragraph" w:customStyle="1" w:styleId="ZZKAbstand">
    <w:name w:val="ZZ*KAbstand"/>
    <w:basedOn w:val="Kopfzeile"/>
    <w:pPr>
      <w:tabs>
        <w:tab w:val="clear" w:pos="4536"/>
        <w:tab w:val="clear" w:pos="9072"/>
      </w:tabs>
      <w:spacing w:after="120"/>
    </w:pPr>
  </w:style>
  <w:style w:type="paragraph" w:customStyle="1" w:styleId="ZZFAbstand">
    <w:name w:val="ZZ*FAbstand"/>
    <w:basedOn w:val="Fuzeile"/>
    <w:pPr>
      <w:tabs>
        <w:tab w:val="clear" w:pos="4536"/>
        <w:tab w:val="clear" w:pos="9072"/>
      </w:tabs>
      <w:spacing w:before="120"/>
    </w:pPr>
  </w:style>
  <w:style w:type="paragraph" w:customStyle="1" w:styleId="ZZEKTitelNoN">
    <w:name w:val="ZZEKTitelNoN"/>
    <w:basedOn w:val="ZZEKTitelBoN"/>
    <w:pPr>
      <w:tabs>
        <w:tab w:val="clear" w:pos="6350"/>
        <w:tab w:val="bar" w:pos="6464"/>
      </w:tabs>
      <w:ind w:left="57" w:right="-1775"/>
    </w:pPr>
  </w:style>
  <w:style w:type="paragraph" w:customStyle="1" w:styleId="ZZEKTitelNoB">
    <w:name w:val="ZZEKTitelNoB"/>
    <w:basedOn w:val="ZZEKTitelBoB"/>
    <w:pPr>
      <w:ind w:right="0"/>
    </w:pPr>
  </w:style>
  <w:style w:type="character" w:customStyle="1" w:styleId="ZZKKleiner">
    <w:name w:val="ZZ*KKleiner"/>
    <w:basedOn w:val="Absatz-Standardschriftart"/>
    <w:rPr>
      <w:rFonts w:ascii="Arial" w:hAnsi="Arial" w:cs="Arial"/>
      <w:sz w:val="20"/>
      <w:szCs w:val="20"/>
    </w:rPr>
  </w:style>
  <w:style w:type="character" w:customStyle="1" w:styleId="ZZKGrer">
    <w:name w:val="ZZ*KGrößer"/>
    <w:rPr>
      <w:rFonts w:ascii="Arial" w:hAnsi="Arial" w:cs="Arial"/>
      <w:sz w:val="26"/>
      <w:szCs w:val="26"/>
    </w:rPr>
  </w:style>
  <w:style w:type="paragraph" w:customStyle="1" w:styleId="ZZEFKastenNoB">
    <w:name w:val="ZZEFKastenNoB"/>
    <w:basedOn w:val="Standard"/>
    <w:pPr>
      <w:pBdr>
        <w:top w:val="single" w:sz="6" w:space="2" w:color="auto"/>
        <w:left w:val="single" w:sz="6" w:space="2" w:color="auto"/>
        <w:bottom w:val="single" w:sz="6" w:space="2" w:color="auto"/>
        <w:right w:val="single" w:sz="6" w:space="2" w:color="auto"/>
        <w:between w:val="single" w:sz="6" w:space="2" w:color="auto"/>
      </w:pBdr>
      <w:tabs>
        <w:tab w:val="left" w:pos="1701"/>
        <w:tab w:val="right" w:pos="8080"/>
      </w:tabs>
    </w:pPr>
    <w:rPr>
      <w:rFonts w:ascii="Arial" w:hAnsi="Arial" w:cs="Arial"/>
      <w:sz w:val="16"/>
      <w:szCs w:val="16"/>
    </w:rPr>
  </w:style>
  <w:style w:type="paragraph" w:customStyle="1" w:styleId="ZZEFKastenNoN">
    <w:name w:val="ZZEFKastenNoN"/>
    <w:basedOn w:val="Standard"/>
    <w:pPr>
      <w:pBdr>
        <w:top w:val="single" w:sz="6" w:space="2" w:color="auto"/>
        <w:left w:val="single" w:sz="6" w:space="2" w:color="auto"/>
        <w:bottom w:val="single" w:sz="6" w:space="2" w:color="auto"/>
        <w:right w:val="single" w:sz="6" w:space="2" w:color="auto"/>
        <w:between w:val="single" w:sz="6" w:space="2" w:color="auto"/>
      </w:pBdr>
      <w:tabs>
        <w:tab w:val="left" w:pos="1701"/>
        <w:tab w:val="right" w:pos="8108"/>
      </w:tabs>
      <w:ind w:right="-1871"/>
    </w:pPr>
    <w:rPr>
      <w:rFonts w:ascii="Arial" w:hAnsi="Arial" w:cs="Arial"/>
      <w:sz w:val="16"/>
      <w:szCs w:val="16"/>
    </w:rPr>
  </w:style>
  <w:style w:type="paragraph" w:customStyle="1" w:styleId="ZZVTDB">
    <w:name w:val="ZZVTDB"/>
    <w:basedOn w:val="Standard"/>
    <w:pPr>
      <w:tabs>
        <w:tab w:val="left" w:pos="5103"/>
      </w:tabs>
    </w:pPr>
    <w:rPr>
      <w:rFonts w:ascii="Arial" w:hAnsi="Arial" w:cs="Arial"/>
      <w:b/>
      <w:bCs/>
      <w:spacing w:val="-10"/>
      <w:sz w:val="36"/>
      <w:szCs w:val="36"/>
    </w:rPr>
  </w:style>
  <w:style w:type="paragraph" w:customStyle="1" w:styleId="ZZVFStdS">
    <w:name w:val="ZZVFStdS"/>
    <w:pPr>
      <w:pBdr>
        <w:top w:val="single" w:sz="6" w:space="6" w:color="auto"/>
      </w:pBdr>
      <w:tabs>
        <w:tab w:val="right" w:pos="8789"/>
      </w:tabs>
    </w:pPr>
    <w:rPr>
      <w:rFonts w:ascii="Arial" w:hAnsi="Arial" w:cs="Arial"/>
      <w:sz w:val="16"/>
      <w:szCs w:val="16"/>
    </w:rPr>
  </w:style>
  <w:style w:type="paragraph" w:customStyle="1" w:styleId="ZZVTGAb">
    <w:name w:val="ZZVTGüAb"/>
    <w:basedOn w:val="Standard"/>
    <w:rPr>
      <w:rFonts w:ascii="Arial" w:hAnsi="Arial" w:cs="Arial"/>
      <w:sz w:val="18"/>
      <w:szCs w:val="18"/>
    </w:rPr>
  </w:style>
  <w:style w:type="paragraph" w:customStyle="1" w:styleId="ZZVTHaBu">
    <w:name w:val="ZZVTHaBu"/>
    <w:pPr>
      <w:pBdr>
        <w:top w:val="single" w:sz="6" w:space="10" w:color="auto"/>
      </w:pBdr>
    </w:pPr>
    <w:rPr>
      <w:rFonts w:ascii="Arial" w:hAnsi="Arial" w:cs="Arial"/>
      <w:sz w:val="30"/>
      <w:szCs w:val="30"/>
    </w:rPr>
  </w:style>
  <w:style w:type="paragraph" w:customStyle="1" w:styleId="ZZVTImpr">
    <w:name w:val="ZZVTImpr"/>
    <w:basedOn w:val="Standard"/>
    <w:pPr>
      <w:tabs>
        <w:tab w:val="left" w:pos="3062"/>
        <w:tab w:val="left" w:pos="5103"/>
      </w:tabs>
    </w:pPr>
    <w:rPr>
      <w:rFonts w:ascii="Arial" w:hAnsi="Arial" w:cs="Arial"/>
      <w:b/>
      <w:bCs/>
    </w:rPr>
  </w:style>
  <w:style w:type="paragraph" w:customStyle="1" w:styleId="ZZVTInhalt">
    <w:name w:val="ZZVTInhalt"/>
    <w:basedOn w:val="Standard"/>
    <w:pPr>
      <w:tabs>
        <w:tab w:val="left" w:pos="5103"/>
        <w:tab w:val="right" w:pos="8789"/>
      </w:tabs>
      <w:spacing w:before="240"/>
    </w:pPr>
    <w:rPr>
      <w:rFonts w:ascii="Arial" w:hAnsi="Arial" w:cs="Arial"/>
      <w:sz w:val="18"/>
      <w:szCs w:val="18"/>
    </w:rPr>
  </w:style>
  <w:style w:type="paragraph" w:customStyle="1" w:styleId="ZZVKStdSU">
    <w:name w:val="ZZVKStdSU"/>
    <w:pPr>
      <w:pBdr>
        <w:bottom w:val="single" w:sz="6" w:space="6" w:color="auto"/>
      </w:pBdr>
      <w:tabs>
        <w:tab w:val="right" w:pos="8789"/>
      </w:tabs>
    </w:pPr>
    <w:rPr>
      <w:rFonts w:ascii="Arial" w:hAnsi="Arial" w:cs="Arial"/>
    </w:rPr>
  </w:style>
  <w:style w:type="paragraph" w:customStyle="1" w:styleId="ZZVTLogo">
    <w:name w:val="ZZVTLogo"/>
    <w:basedOn w:val="Standard"/>
    <w:pPr>
      <w:framePr w:w="567" w:h="397" w:hRule="exact" w:wrap="auto" w:vAnchor="page" w:hAnchor="page" w:x="9640" w:y="1730"/>
    </w:pPr>
    <w:rPr>
      <w:noProof/>
    </w:rPr>
  </w:style>
  <w:style w:type="paragraph" w:customStyle="1" w:styleId="ZZVTZielgr1">
    <w:name w:val="ZZVTZielgr1"/>
    <w:basedOn w:val="Standard"/>
    <w:pPr>
      <w:pBdr>
        <w:top w:val="single" w:sz="6" w:space="1" w:color="auto"/>
        <w:left w:val="single" w:sz="6" w:space="1" w:color="auto"/>
        <w:bottom w:val="single" w:sz="6" w:space="1" w:color="auto"/>
        <w:right w:val="single" w:sz="6" w:space="1" w:color="auto"/>
      </w:pBdr>
    </w:pPr>
    <w:rPr>
      <w:rFonts w:ascii="Arial" w:hAnsi="Arial" w:cs="Arial"/>
    </w:rPr>
  </w:style>
  <w:style w:type="paragraph" w:customStyle="1" w:styleId="ZZVTZielgr2">
    <w:name w:val="ZZVTZielgr2"/>
    <w:basedOn w:val="ZZVTZielgr1"/>
    <w:pPr>
      <w:pBdr>
        <w:top w:val="none" w:sz="0" w:space="0" w:color="auto"/>
      </w:pBdr>
      <w:spacing w:line="360" w:lineRule="auto"/>
    </w:pPr>
  </w:style>
  <w:style w:type="paragraph" w:customStyle="1" w:styleId="ZZVKStdSG">
    <w:name w:val="ZZVKStdSG"/>
    <w:pPr>
      <w:pBdr>
        <w:bottom w:val="single" w:sz="6" w:space="6" w:color="auto"/>
      </w:pBdr>
      <w:tabs>
        <w:tab w:val="left" w:pos="2268"/>
      </w:tabs>
    </w:pPr>
    <w:rPr>
      <w:rFonts w:ascii="Arial" w:hAnsi="Arial" w:cs="Arial"/>
    </w:rPr>
  </w:style>
  <w:style w:type="character" w:customStyle="1" w:styleId="ZZVTGrer">
    <w:name w:val="ZZVTGrößer"/>
    <w:rPr>
      <w:b/>
      <w:bCs/>
      <w:sz w:val="24"/>
      <w:szCs w:val="24"/>
    </w:rPr>
  </w:style>
  <w:style w:type="character" w:customStyle="1" w:styleId="ZZVTKleiner">
    <w:name w:val="ZZVTKleiner"/>
    <w:basedOn w:val="Absatz-Standardschriftart"/>
    <w:rPr>
      <w:sz w:val="18"/>
      <w:szCs w:val="18"/>
    </w:rPr>
  </w:style>
  <w:style w:type="paragraph" w:customStyle="1" w:styleId="ZZEKDeBaBoN">
    <w:name w:val="ZZEKDeBaBoN"/>
    <w:basedOn w:val="Standard"/>
    <w:pPr>
      <w:framePr w:w="1867" w:h="433" w:hSpace="141" w:wrap="auto" w:vAnchor="page" w:hAnchor="page" w:x="8644" w:y="865"/>
      <w:spacing w:before="60"/>
    </w:pPr>
    <w:rPr>
      <w:rFonts w:ascii="Arial" w:hAnsi="Arial" w:cs="Arial"/>
      <w:sz w:val="26"/>
      <w:szCs w:val="26"/>
    </w:rPr>
  </w:style>
  <w:style w:type="character" w:customStyle="1" w:styleId="ZZKKleinerFett">
    <w:name w:val="ZZ*KKleinerFett"/>
    <w:basedOn w:val="Absatz-Standardschriftart"/>
    <w:rPr>
      <w:rFonts w:ascii="Arial" w:hAnsi="Arial" w:cs="Arial"/>
      <w:b/>
      <w:bCs/>
      <w:sz w:val="20"/>
      <w:szCs w:val="20"/>
    </w:rPr>
  </w:style>
  <w:style w:type="paragraph" w:customStyle="1" w:styleId="ZZFStdNoN">
    <w:name w:val="ZZ*FStdNoN"/>
    <w:basedOn w:val="Standard"/>
    <w:pPr>
      <w:tabs>
        <w:tab w:val="right" w:pos="8165"/>
      </w:tabs>
      <w:spacing w:before="80"/>
      <w:ind w:left="-57"/>
    </w:pPr>
    <w:rPr>
      <w:rFonts w:ascii="Arial" w:hAnsi="Arial" w:cs="Arial"/>
      <w:sz w:val="16"/>
      <w:szCs w:val="16"/>
    </w:rPr>
  </w:style>
  <w:style w:type="paragraph" w:customStyle="1" w:styleId="ZZFStdNoB">
    <w:name w:val="ZZ*FStdNoB"/>
    <w:basedOn w:val="Standard"/>
    <w:pPr>
      <w:tabs>
        <w:tab w:val="right" w:pos="8165"/>
      </w:tabs>
      <w:spacing w:before="80"/>
      <w:ind w:left="-57"/>
    </w:pPr>
    <w:rPr>
      <w:rFonts w:ascii="Arial" w:hAnsi="Arial" w:cs="Arial"/>
      <w:sz w:val="16"/>
      <w:szCs w:val="16"/>
    </w:rPr>
  </w:style>
  <w:style w:type="paragraph" w:customStyle="1" w:styleId="ZZFStdBoB">
    <w:name w:val="ZZ*FStdBoB"/>
    <w:basedOn w:val="Standard"/>
    <w:pPr>
      <w:tabs>
        <w:tab w:val="right" w:pos="9866"/>
      </w:tabs>
      <w:spacing w:before="80"/>
      <w:ind w:left="-57" w:right="-284"/>
    </w:pPr>
    <w:rPr>
      <w:rFonts w:ascii="Arial" w:hAnsi="Arial" w:cs="Arial"/>
      <w:sz w:val="16"/>
      <w:szCs w:val="16"/>
    </w:rPr>
  </w:style>
  <w:style w:type="paragraph" w:customStyle="1" w:styleId="ZZFStdBoN">
    <w:name w:val="ZZ*FStdBoN"/>
    <w:basedOn w:val="Standard"/>
    <w:pPr>
      <w:tabs>
        <w:tab w:val="right" w:pos="8448"/>
      </w:tabs>
      <w:spacing w:before="80"/>
      <w:ind w:left="-1758" w:right="-2126"/>
    </w:pPr>
    <w:rPr>
      <w:rFonts w:ascii="Arial" w:hAnsi="Arial" w:cs="Arial"/>
      <w:sz w:val="16"/>
      <w:szCs w:val="16"/>
    </w:rPr>
  </w:style>
  <w:style w:type="paragraph" w:customStyle="1" w:styleId="ZZEKArtNoN">
    <w:name w:val="ZZEKArtNoN"/>
    <w:basedOn w:val="Standard"/>
    <w:pPr>
      <w:tabs>
        <w:tab w:val="center" w:pos="4536"/>
        <w:tab w:val="left" w:pos="6804"/>
        <w:tab w:val="right" w:pos="9072"/>
      </w:tabs>
      <w:spacing w:line="280" w:lineRule="exact"/>
      <w:ind w:left="-91" w:right="-1985"/>
    </w:pPr>
    <w:rPr>
      <w:rFonts w:ascii="Arial" w:hAnsi="Arial" w:cs="Arial"/>
      <w:b/>
      <w:bCs/>
    </w:rPr>
  </w:style>
  <w:style w:type="paragraph" w:customStyle="1" w:styleId="ZZEKArtNoB">
    <w:name w:val="ZZEKArtNoB"/>
    <w:basedOn w:val="Standard"/>
    <w:pPr>
      <w:tabs>
        <w:tab w:val="center" w:pos="4536"/>
        <w:tab w:val="left" w:pos="6804"/>
        <w:tab w:val="right" w:pos="9072"/>
      </w:tabs>
      <w:spacing w:line="280" w:lineRule="exact"/>
      <w:ind w:left="-91" w:right="-1985"/>
    </w:pPr>
    <w:rPr>
      <w:rFonts w:ascii="Arial" w:hAnsi="Arial" w:cs="Arial"/>
      <w:b/>
      <w:bCs/>
    </w:rPr>
  </w:style>
  <w:style w:type="paragraph" w:customStyle="1" w:styleId="ZZEKArtBoN">
    <w:name w:val="ZZEKArtBoN"/>
    <w:basedOn w:val="Standard"/>
    <w:pPr>
      <w:tabs>
        <w:tab w:val="center" w:pos="4536"/>
        <w:tab w:val="left" w:pos="6804"/>
        <w:tab w:val="right" w:pos="9072"/>
      </w:tabs>
      <w:spacing w:line="280" w:lineRule="exact"/>
      <w:ind w:left="-1843" w:right="-2126"/>
    </w:pPr>
    <w:rPr>
      <w:rFonts w:ascii="Arial" w:hAnsi="Arial" w:cs="Arial"/>
      <w:b/>
      <w:bCs/>
    </w:rPr>
  </w:style>
  <w:style w:type="paragraph" w:customStyle="1" w:styleId="ZZEKArtBoB">
    <w:name w:val="ZZEKArtBoB"/>
    <w:basedOn w:val="Standard"/>
    <w:pPr>
      <w:tabs>
        <w:tab w:val="center" w:pos="4536"/>
        <w:tab w:val="left" w:pos="6804"/>
        <w:tab w:val="right" w:pos="9072"/>
      </w:tabs>
      <w:spacing w:line="280" w:lineRule="exact"/>
      <w:ind w:left="-142" w:right="-1985"/>
    </w:pPr>
    <w:rPr>
      <w:rFonts w:ascii="Arial" w:hAnsi="Arial" w:cs="Arial"/>
      <w:b/>
      <w:bCs/>
    </w:rPr>
  </w:style>
  <w:style w:type="paragraph" w:customStyle="1" w:styleId="ZZUFVdTitelNoB">
    <w:name w:val="ZZUFVdTitelNoB"/>
    <w:basedOn w:val="ZZUFVdTitelBoB"/>
  </w:style>
  <w:style w:type="paragraph" w:customStyle="1" w:styleId="ZZUFVdTitelNoN">
    <w:name w:val="ZZUFVdTitelNoN"/>
    <w:basedOn w:val="ZZUFVdTitelBoN"/>
    <w:pPr>
      <w:tabs>
        <w:tab w:val="clear" w:pos="8364"/>
        <w:tab w:val="right" w:pos="8222"/>
      </w:tabs>
      <w:ind w:left="0" w:right="-1985"/>
    </w:pPr>
  </w:style>
  <w:style w:type="paragraph" w:customStyle="1" w:styleId="ZZUFVdAutorBoB">
    <w:name w:val="ZZUFVdAutorBoB"/>
    <w:basedOn w:val="Fuzeile"/>
    <w:pPr>
      <w:pBdr>
        <w:top w:val="single" w:sz="6" w:space="6" w:color="auto"/>
      </w:pBdr>
      <w:tabs>
        <w:tab w:val="clear" w:pos="4536"/>
        <w:tab w:val="clear" w:pos="9072"/>
        <w:tab w:val="left" w:pos="1418"/>
        <w:tab w:val="left" w:pos="4820"/>
        <w:tab w:val="right" w:pos="9781"/>
      </w:tabs>
      <w:ind w:left="-284" w:right="-284"/>
    </w:pPr>
    <w:rPr>
      <w:rFonts w:ascii="Arial" w:hAnsi="Arial" w:cs="Arial"/>
      <w:sz w:val="16"/>
      <w:szCs w:val="16"/>
    </w:rPr>
  </w:style>
  <w:style w:type="character" w:customStyle="1" w:styleId="ZZFGrerFett">
    <w:name w:val="ZZ*FGrößerFett"/>
    <w:rPr>
      <w:rFonts w:ascii="Arial" w:hAnsi="Arial" w:cs="Arial"/>
      <w:b/>
      <w:bCs/>
      <w:sz w:val="20"/>
      <w:szCs w:val="20"/>
    </w:rPr>
  </w:style>
  <w:style w:type="character" w:customStyle="1" w:styleId="ZZFGrer">
    <w:name w:val="ZZ*FGrößer"/>
    <w:rPr>
      <w:rFonts w:ascii="Arial" w:hAnsi="Arial" w:cs="Arial"/>
      <w:sz w:val="20"/>
      <w:szCs w:val="20"/>
    </w:rPr>
  </w:style>
  <w:style w:type="character" w:customStyle="1" w:styleId="ZZFNormal">
    <w:name w:val="ZZ*FNormal"/>
    <w:rPr>
      <w:rFonts w:ascii="Arial" w:hAnsi="Arial" w:cs="Arial"/>
      <w:sz w:val="16"/>
      <w:szCs w:val="16"/>
    </w:rPr>
  </w:style>
  <w:style w:type="paragraph" w:customStyle="1" w:styleId="ZZUFVdAutorBoN">
    <w:name w:val="ZZUFVdAutorBoN"/>
    <w:basedOn w:val="ZZUFVdAutorBoB"/>
    <w:pPr>
      <w:tabs>
        <w:tab w:val="left" w:pos="0"/>
        <w:tab w:val="left" w:pos="3119"/>
        <w:tab w:val="right" w:pos="8364"/>
      </w:tabs>
      <w:ind w:left="-1701" w:right="-2126"/>
    </w:pPr>
  </w:style>
  <w:style w:type="paragraph" w:customStyle="1" w:styleId="ZZUFVdAutorNoB">
    <w:name w:val="ZZUFVdAutorNoB"/>
    <w:basedOn w:val="ZZUFVdAutorBoB"/>
  </w:style>
  <w:style w:type="paragraph" w:customStyle="1" w:styleId="ZZUFVdAutorNoN">
    <w:name w:val="ZZUFVdAutorNoN"/>
    <w:basedOn w:val="ZZUFVdAutorBoN"/>
    <w:pPr>
      <w:tabs>
        <w:tab w:val="clear" w:pos="8364"/>
        <w:tab w:val="left" w:pos="4536"/>
      </w:tabs>
      <w:ind w:left="0" w:right="-1985"/>
    </w:pPr>
  </w:style>
  <w:style w:type="paragraph" w:customStyle="1" w:styleId="ZustzlicherAbsatz">
    <w:name w:val="Zusätzlicher Absatz"/>
    <w:rPr>
      <w:rFonts w:ascii="Arial" w:hAnsi="Arial" w:cs="Arial"/>
      <w:sz w:val="16"/>
      <w:szCs w:val="16"/>
    </w:rPr>
  </w:style>
  <w:style w:type="paragraph" w:customStyle="1" w:styleId="Abschnittsberschrift">
    <w:name w:val="Abschnittsüberschrift"/>
    <w:basedOn w:val="berschrift1"/>
    <w:next w:val="Randvermerk"/>
    <w:rsid w:val="00B54AFA"/>
    <w:pPr>
      <w:keepNext w:val="0"/>
      <w:numPr>
        <w:numId w:val="49"/>
      </w:numPr>
      <w:spacing w:after="120"/>
    </w:pPr>
  </w:style>
  <w:style w:type="paragraph" w:customStyle="1" w:styleId="ZZVFModulNr">
    <w:name w:val="ZZVFModulNr"/>
    <w:basedOn w:val="Fuzeile"/>
    <w:rPr>
      <w:rFonts w:ascii="Arial" w:hAnsi="Arial" w:cs="Arial"/>
    </w:rPr>
  </w:style>
  <w:style w:type="paragraph" w:customStyle="1" w:styleId="StandardHelv">
    <w:name w:val="StandardHelv"/>
    <w:basedOn w:val="Standard"/>
    <w:rsid w:val="00B54AFA"/>
    <w:rPr>
      <w:rFonts w:ascii="Helvetica" w:hAnsi="Helvetica"/>
      <w:sz w:val="20"/>
    </w:rPr>
  </w:style>
  <w:style w:type="paragraph" w:customStyle="1" w:styleId="ZZEKLogoBoN">
    <w:name w:val="ZZEKLogoBoN"/>
    <w:basedOn w:val="Standard"/>
    <w:pPr>
      <w:framePr w:w="567" w:h="397" w:hRule="exact" w:hSpace="142" w:wrap="auto" w:vAnchor="page" w:hAnchor="page" w:x="10659" w:y="863"/>
    </w:pPr>
  </w:style>
  <w:style w:type="paragraph" w:customStyle="1" w:styleId="ZZEKDeBaNoN">
    <w:name w:val="ZZEKDeBaNoN"/>
    <w:basedOn w:val="Standard"/>
    <w:pPr>
      <w:framePr w:w="1867" w:h="433" w:hSpace="141" w:wrap="auto" w:vAnchor="page" w:hAnchor="page" w:x="8356" w:y="865"/>
      <w:spacing w:before="60"/>
    </w:pPr>
    <w:rPr>
      <w:rFonts w:ascii="Arial" w:hAnsi="Arial" w:cs="Arial"/>
      <w:sz w:val="26"/>
      <w:szCs w:val="26"/>
    </w:rPr>
  </w:style>
  <w:style w:type="paragraph" w:customStyle="1" w:styleId="ZZEKLogoNoN">
    <w:name w:val="ZZEKLogoNoN"/>
    <w:basedOn w:val="Standard"/>
    <w:pPr>
      <w:framePr w:w="567" w:h="397" w:hRule="exact" w:hSpace="142" w:wrap="auto" w:vAnchor="page" w:hAnchor="page" w:x="10286" w:y="863"/>
    </w:pPr>
  </w:style>
  <w:style w:type="paragraph" w:customStyle="1" w:styleId="ZZEKDeBaBoB">
    <w:name w:val="ZZEKDeBaBoB"/>
    <w:basedOn w:val="Standard"/>
    <w:pPr>
      <w:framePr w:w="1867" w:h="433" w:hSpace="141" w:wrap="auto" w:vAnchor="page" w:hAnchor="page" w:x="8644" w:y="865"/>
      <w:spacing w:before="60"/>
    </w:pPr>
    <w:rPr>
      <w:rFonts w:ascii="Arial" w:hAnsi="Arial" w:cs="Arial"/>
      <w:sz w:val="26"/>
      <w:szCs w:val="26"/>
    </w:rPr>
  </w:style>
  <w:style w:type="paragraph" w:customStyle="1" w:styleId="ZZEKLogoBoB">
    <w:name w:val="ZZEKLogoBoB"/>
    <w:basedOn w:val="Standard"/>
    <w:pPr>
      <w:framePr w:w="567" w:h="397" w:hRule="exact" w:hSpace="142" w:wrap="auto" w:vAnchor="page" w:hAnchor="page" w:x="10659" w:y="863"/>
    </w:pPr>
  </w:style>
  <w:style w:type="paragraph" w:customStyle="1" w:styleId="Abkrzung">
    <w:name w:val="Abkürzung"/>
    <w:basedOn w:val="Standard"/>
    <w:pPr>
      <w:tabs>
        <w:tab w:val="left" w:pos="1418"/>
        <w:tab w:val="left" w:pos="1701"/>
      </w:tabs>
      <w:spacing w:after="60"/>
      <w:ind w:left="1701" w:hanging="1701"/>
    </w:pPr>
    <w:rPr>
      <w:rFonts w:ascii="Arial" w:hAnsi="Arial" w:cs="Arial"/>
    </w:rPr>
  </w:style>
  <w:style w:type="paragraph" w:customStyle="1" w:styleId="StichwortBegriff">
    <w:name w:val="Stichwort_Begriff"/>
    <w:basedOn w:val="Standard"/>
    <w:pPr>
      <w:spacing w:after="60"/>
    </w:pPr>
    <w:rPr>
      <w:rFonts w:ascii="Arial" w:hAnsi="Arial" w:cs="Arial"/>
      <w:sz w:val="18"/>
      <w:szCs w:val="18"/>
    </w:rPr>
  </w:style>
  <w:style w:type="paragraph" w:customStyle="1" w:styleId="StichwortBuchstabe">
    <w:name w:val="Stichwort_Buchstabe"/>
    <w:basedOn w:val="Standard"/>
    <w:pPr>
      <w:spacing w:before="240" w:after="240"/>
    </w:pPr>
    <w:rPr>
      <w:rFonts w:ascii="Arial" w:hAnsi="Arial" w:cs="Arial"/>
      <w:b/>
      <w:bCs/>
    </w:rPr>
  </w:style>
  <w:style w:type="paragraph" w:customStyle="1" w:styleId="Formatvorlage1">
    <w:name w:val="Formatvorlage1"/>
    <w:basedOn w:val="Standard"/>
    <w:rsid w:val="00B54AFA"/>
    <w:pPr>
      <w:framePr w:hSpace="142" w:vSpace="142" w:wrap="notBeside" w:hAnchor="margin" w:xAlign="right" w:yAlign="top" w:anchorLock="1"/>
      <w:jc w:val="right"/>
    </w:pPr>
  </w:style>
  <w:style w:type="paragraph" w:customStyle="1" w:styleId="Formatvorlage2">
    <w:name w:val="Formatvorlage2"/>
    <w:basedOn w:val="Standard"/>
    <w:pPr>
      <w:tabs>
        <w:tab w:val="left" w:pos="5114"/>
      </w:tabs>
      <w:spacing w:before="50" w:line="200" w:lineRule="exact"/>
      <w:ind w:left="624"/>
    </w:pPr>
    <w:rPr>
      <w:rFonts w:ascii="Arial" w:hAnsi="Arial" w:cs="Arial"/>
    </w:rPr>
  </w:style>
  <w:style w:type="paragraph" w:customStyle="1" w:styleId="Formatvorlage3">
    <w:name w:val="Formatvorlage3"/>
    <w:basedOn w:val="Standard"/>
    <w:pPr>
      <w:tabs>
        <w:tab w:val="left" w:pos="5114"/>
      </w:tabs>
      <w:spacing w:before="50" w:line="200" w:lineRule="exact"/>
      <w:ind w:left="624"/>
    </w:pPr>
    <w:rPr>
      <w:rFonts w:ascii="Arial" w:hAnsi="Arial" w:cs="Arial"/>
    </w:rPr>
  </w:style>
  <w:style w:type="paragraph" w:customStyle="1" w:styleId="Formatvorlage4">
    <w:name w:val="Formatvorlage4"/>
    <w:basedOn w:val="Standard"/>
    <w:pPr>
      <w:tabs>
        <w:tab w:val="left" w:pos="5114"/>
      </w:tabs>
      <w:spacing w:before="50" w:line="200" w:lineRule="exact"/>
      <w:ind w:left="624"/>
    </w:pPr>
    <w:rPr>
      <w:rFonts w:ascii="Arial" w:hAnsi="Arial" w:cs="Arial"/>
    </w:rPr>
  </w:style>
  <w:style w:type="paragraph" w:styleId="Abbildungsverzeichnis">
    <w:name w:val="table of figures"/>
    <w:basedOn w:val="Standard"/>
    <w:next w:val="Standard"/>
    <w:semiHidden/>
    <w:pPr>
      <w:ind w:left="440" w:hanging="440"/>
    </w:pPr>
  </w:style>
  <w:style w:type="paragraph" w:styleId="Umschlagabsenderadresse">
    <w:name w:val="envelope return"/>
    <w:basedOn w:val="Standard"/>
    <w:rPr>
      <w:rFonts w:ascii="Arial" w:hAnsi="Arial" w:cs="Arial"/>
      <w:sz w:val="20"/>
      <w:szCs w:val="20"/>
    </w:rPr>
  </w:style>
  <w:style w:type="paragraph" w:styleId="Anrede">
    <w:name w:val="Salutation"/>
    <w:basedOn w:val="Standard"/>
    <w:next w:val="Standard"/>
  </w:style>
  <w:style w:type="paragraph" w:styleId="Aufzhlungszeichen">
    <w:name w:val="List Bullet"/>
    <w:basedOn w:val="Standard"/>
    <w:autoRedefine/>
    <w:pPr>
      <w:tabs>
        <w:tab w:val="num" w:pos="360"/>
      </w:tabs>
      <w:ind w:left="360" w:hanging="360"/>
    </w:pPr>
  </w:style>
  <w:style w:type="paragraph" w:styleId="Aufzhlungszeichen2">
    <w:name w:val="List Bullet 2"/>
    <w:basedOn w:val="Standard"/>
    <w:autoRedefine/>
    <w:pPr>
      <w:tabs>
        <w:tab w:val="num" w:pos="643"/>
      </w:tabs>
      <w:ind w:left="643" w:hanging="360"/>
    </w:pPr>
  </w:style>
  <w:style w:type="paragraph" w:styleId="Aufzhlungszeichen3">
    <w:name w:val="List Bullet 3"/>
    <w:basedOn w:val="Standard"/>
    <w:autoRedefine/>
    <w:pPr>
      <w:tabs>
        <w:tab w:val="num" w:pos="926"/>
      </w:tabs>
      <w:ind w:left="926" w:hanging="360"/>
    </w:pPr>
  </w:style>
  <w:style w:type="paragraph" w:styleId="Aufzhlungszeichen4">
    <w:name w:val="List Bullet 4"/>
    <w:basedOn w:val="Standard"/>
    <w:autoRedefine/>
    <w:pPr>
      <w:tabs>
        <w:tab w:val="num" w:pos="1209"/>
      </w:tabs>
      <w:ind w:left="1209" w:hanging="360"/>
    </w:pPr>
  </w:style>
  <w:style w:type="paragraph" w:styleId="Aufzhlungszeichen5">
    <w:name w:val="List Bullet 5"/>
    <w:basedOn w:val="Standard"/>
    <w:autoRedefine/>
    <w:pPr>
      <w:tabs>
        <w:tab w:val="num" w:pos="1492"/>
      </w:tabs>
      <w:ind w:left="1492" w:hanging="360"/>
    </w:pPr>
  </w:style>
  <w:style w:type="paragraph" w:styleId="Beschriftung">
    <w:name w:val="caption"/>
    <w:basedOn w:val="Standard"/>
    <w:next w:val="Standard"/>
    <w:qFormat/>
    <w:pPr>
      <w:spacing w:before="120" w:after="120"/>
    </w:pPr>
    <w:rPr>
      <w:b/>
      <w:bCs/>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rsid w:val="00B54AFA"/>
    <w:pPr>
      <w:shd w:val="clear" w:color="auto" w:fill="000080"/>
    </w:pPr>
    <w:rPr>
      <w:rFonts w:ascii="Tahoma" w:hAnsi="Tahoma"/>
    </w:rPr>
  </w:style>
  <w:style w:type="character" w:styleId="Hervorhebung">
    <w:name w:val="Emphasis"/>
    <w:basedOn w:val="Absatz-Standardschriftart"/>
    <w:qFormat/>
    <w:rPr>
      <w:i/>
      <w:iCs/>
    </w:rPr>
  </w:style>
  <w:style w:type="paragraph" w:styleId="Endnotentext">
    <w:name w:val="endnote text"/>
    <w:basedOn w:val="Standard"/>
    <w:semiHidden/>
    <w:rPr>
      <w:sz w:val="20"/>
      <w:szCs w:val="20"/>
    </w:rPr>
  </w:style>
  <w:style w:type="character" w:styleId="Endnotenzeichen">
    <w:name w:val="endnote reference"/>
    <w:basedOn w:val="Absatz-Standardschriftart"/>
    <w:semiHidden/>
    <w:rPr>
      <w:vertAlign w:val="superscript"/>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BesuchterHyperlink">
    <w:name w:val="FollowedHyperlink"/>
    <w:basedOn w:val="Absatz-Standardschriftart"/>
    <w:rPr>
      <w:color w:val="800080"/>
      <w:u w:val="single"/>
    </w:rPr>
  </w:style>
  <w:style w:type="paragraph" w:styleId="Gruformel">
    <w:name w:val="Closing"/>
    <w:basedOn w:val="Standard"/>
    <w:pPr>
      <w:ind w:left="4252"/>
    </w:pPr>
  </w:style>
  <w:style w:type="character" w:styleId="Hyperlink">
    <w:name w:val="Hyperlink"/>
    <w:basedOn w:val="Absatz-Standardschriftart"/>
    <w:rPr>
      <w:color w:val="0000FF"/>
      <w:u w:val="single"/>
    </w:r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sid w:val="00B54AFA"/>
    <w:rPr>
      <w:sz w:val="20"/>
    </w:rPr>
  </w:style>
  <w:style w:type="character" w:styleId="Kommentarzeichen">
    <w:name w:val="annotation reference"/>
    <w:basedOn w:val="Absatz-Standardschriftart"/>
    <w:semiHidden/>
    <w:rsid w:val="00B54AFA"/>
    <w:rPr>
      <w:sz w:val="16"/>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Standardeinzug">
    <w:name w:val="Normal Indent"/>
    <w:basedOn w:val="Standard"/>
    <w:pPr>
      <w:ind w:left="708"/>
    </w:pPr>
  </w:style>
  <w:style w:type="character" w:styleId="Fett">
    <w:name w:val="Strong"/>
    <w:basedOn w:val="Absatz-Standardschriftart"/>
    <w:qFormat/>
    <w:rPr>
      <w:b/>
      <w:bCs/>
    </w:rPr>
  </w:style>
  <w:style w:type="paragraph" w:styleId="Textkrper">
    <w:name w:val="Body Text"/>
    <w:basedOn w:val="Standard"/>
    <w:pPr>
      <w:spacing w:after="120"/>
    </w:pPr>
  </w:style>
  <w:style w:type="paragraph" w:styleId="Textkrper-Zeileneinzug">
    <w:name w:val="Body Text Indent"/>
    <w:basedOn w:val="Standard"/>
    <w:pPr>
      <w:spacing w:after="120"/>
      <w:ind w:left="283"/>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rsid w:val="00B54AFA"/>
    <w:pPr>
      <w:tabs>
        <w:tab w:val="right" w:pos="8222"/>
      </w:tabs>
      <w:spacing w:before="240" w:after="60"/>
    </w:pPr>
    <w:rPr>
      <w:rFonts w:ascii="Tahoma" w:hAnsi="Tahoma"/>
    </w:rPr>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Zeilennummer">
    <w:name w:val="line number"/>
    <w:basedOn w:val="Absatz-Standardschriftart"/>
  </w:style>
  <w:style w:type="paragraph" w:styleId="RGV-berschrift">
    <w:name w:val="toa heading"/>
    <w:basedOn w:val="Standard"/>
    <w:next w:val="Standard"/>
    <w:semiHidden/>
    <w:pPr>
      <w:spacing w:before="120"/>
    </w:pPr>
    <w:rPr>
      <w:rFonts w:ascii="Arial" w:hAnsi="Arial" w:cs="Arial"/>
      <w:b/>
      <w:bCs/>
    </w:rPr>
  </w:style>
  <w:style w:type="paragraph" w:styleId="Rechtsgrundlagenverzeichnis">
    <w:name w:val="table of authorities"/>
    <w:basedOn w:val="Standard"/>
    <w:next w:val="Standard"/>
    <w:semiHidden/>
    <w:pPr>
      <w:ind w:left="220" w:hanging="220"/>
    </w:pPr>
  </w:style>
  <w:style w:type="paragraph" w:styleId="Sprechblasentext">
    <w:name w:val="Balloon Text"/>
    <w:basedOn w:val="Standard"/>
    <w:rPr>
      <w:rFonts w:ascii="Tahoma" w:hAnsi="Tahoma" w:cs="Tahoma"/>
      <w:sz w:val="16"/>
      <w:szCs w:val="16"/>
    </w:rPr>
  </w:style>
  <w:style w:type="paragraph" w:customStyle="1" w:styleId="Unterabschnittsberschrift">
    <w:name w:val="Unterabschnittsüberschrift"/>
    <w:basedOn w:val="Abschnittsberschrift"/>
    <w:next w:val="Randvermerk"/>
    <w:rsid w:val="00B54AFA"/>
    <w:pPr>
      <w:numPr>
        <w:numId w:val="0"/>
      </w:numPr>
      <w:spacing w:after="240"/>
      <w:ind w:left="510"/>
      <w:outlineLvl w:val="9"/>
    </w:pPr>
    <w:rPr>
      <w:sz w:val="24"/>
    </w:rPr>
  </w:style>
  <w:style w:type="paragraph" w:customStyle="1" w:styleId="EinrckungmitStrich">
    <w:name w:val="Einrückung mit Strich"/>
    <w:rsid w:val="00B54AFA"/>
    <w:pPr>
      <w:numPr>
        <w:numId w:val="46"/>
      </w:numPr>
      <w:spacing w:after="120"/>
      <w:jc w:val="both"/>
      <w:outlineLvl w:val="4"/>
    </w:pPr>
    <w:rPr>
      <w:rFonts w:ascii="Arial" w:hAnsi="Arial"/>
      <w:sz w:val="22"/>
    </w:rPr>
  </w:style>
  <w:style w:type="paragraph" w:customStyle="1" w:styleId="UnteraufzhlungmitStrich">
    <w:name w:val="Unteraufzählung mit Strich"/>
    <w:rsid w:val="00B54AFA"/>
    <w:pPr>
      <w:numPr>
        <w:numId w:val="48"/>
      </w:numPr>
      <w:spacing w:after="120"/>
      <w:jc w:val="both"/>
    </w:pPr>
    <w:rPr>
      <w:rFonts w:ascii="Arial" w:hAnsi="Arial"/>
      <w:sz w:val="22"/>
    </w:rPr>
  </w:style>
  <w:style w:type="paragraph" w:customStyle="1" w:styleId="Kastennormal">
    <w:name w:val="Kasten normal"/>
    <w:basedOn w:val="Standard"/>
    <w:next w:val="AbsatzmitAbsatznummer"/>
    <w:rsid w:val="00B54AFA"/>
    <w:pPr>
      <w:pBdr>
        <w:left w:val="single" w:sz="12" w:space="0" w:color="auto"/>
        <w:bottom w:val="single" w:sz="12" w:space="1" w:color="auto"/>
        <w:right w:val="single" w:sz="12" w:space="1" w:color="auto"/>
      </w:pBdr>
      <w:tabs>
        <w:tab w:val="left" w:pos="1701"/>
        <w:tab w:val="right" w:pos="8108"/>
      </w:tabs>
      <w:spacing w:before="40" w:after="180"/>
      <w:ind w:left="-17" w:right="-14"/>
    </w:pPr>
  </w:style>
  <w:style w:type="paragraph" w:customStyle="1" w:styleId="Bildberschriftnormal">
    <w:name w:val="Bildüberschrift normal"/>
    <w:basedOn w:val="Standard"/>
    <w:next w:val="Kastennormal"/>
    <w:rsid w:val="00B54AFA"/>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left="102" w:right="-34"/>
      <w:outlineLvl w:val="7"/>
    </w:pPr>
    <w:rPr>
      <w:b/>
    </w:rPr>
  </w:style>
  <w:style w:type="paragraph" w:customStyle="1" w:styleId="Bildberschriftbreitlinks">
    <w:name w:val="Bildüberschrift breit links"/>
    <w:basedOn w:val="Standard"/>
    <w:next w:val="Kastenbreitlinks"/>
    <w:rsid w:val="00B54AFA"/>
    <w:pPr>
      <w:keepNext/>
      <w:keepLines/>
      <w:pBdr>
        <w:top w:val="single" w:sz="12" w:space="3" w:color="000000"/>
        <w:left w:val="single" w:sz="12" w:space="6" w:color="000000"/>
        <w:bottom w:val="single" w:sz="12" w:space="3" w:color="000000"/>
        <w:right w:val="single" w:sz="12" w:space="0" w:color="000000"/>
        <w:between w:val="single" w:sz="12" w:space="3" w:color="000000"/>
      </w:pBdr>
      <w:tabs>
        <w:tab w:val="left" w:pos="-567"/>
      </w:tabs>
      <w:spacing w:before="120" w:line="240" w:lineRule="exact"/>
      <w:ind w:left="-1939" w:right="-40"/>
      <w:outlineLvl w:val="7"/>
    </w:pPr>
    <w:rPr>
      <w:b/>
    </w:rPr>
  </w:style>
  <w:style w:type="paragraph" w:customStyle="1" w:styleId="Kastenbreitlinks">
    <w:name w:val="Kasten breit links"/>
    <w:basedOn w:val="Kastennormal"/>
    <w:next w:val="AbsatzmitAbsatznummer"/>
    <w:rsid w:val="00B54AFA"/>
    <w:pPr>
      <w:ind w:left="-2058" w:right="-20"/>
    </w:pPr>
  </w:style>
  <w:style w:type="paragraph" w:customStyle="1" w:styleId="Kastenbreitrechts">
    <w:name w:val="Kasten breit rechts"/>
    <w:basedOn w:val="Kastennormal"/>
    <w:next w:val="AbsatzmitAbsatznummer"/>
    <w:rsid w:val="00B54AFA"/>
    <w:pPr>
      <w:spacing w:after="240"/>
      <w:ind w:right="-2064"/>
    </w:pPr>
  </w:style>
  <w:style w:type="paragraph" w:customStyle="1" w:styleId="Bildberschriftbreitrechts">
    <w:name w:val="Bildüberschrift breit rechts"/>
    <w:basedOn w:val="Standard"/>
    <w:next w:val="Kastenbreitrechts"/>
    <w:rsid w:val="00B54AFA"/>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left="102" w:right="-2081"/>
      <w:outlineLvl w:val="7"/>
    </w:pPr>
    <w:rPr>
      <w:b/>
    </w:rPr>
  </w:style>
  <w:style w:type="paragraph" w:customStyle="1" w:styleId="KopfzeileRegelwerk">
    <w:name w:val="KopfzeileRegelwerk"/>
    <w:basedOn w:val="Kopfzeile"/>
    <w:rsid w:val="00B54AFA"/>
    <w:pPr>
      <w:ind w:right="1985"/>
    </w:pPr>
  </w:style>
  <w:style w:type="paragraph" w:customStyle="1" w:styleId="KopfzeileRechts">
    <w:name w:val="KopfzeileRechts"/>
    <w:basedOn w:val="Kopfzeile"/>
    <w:rsid w:val="00B54AFA"/>
    <w:pPr>
      <w:spacing w:before="120" w:after="120"/>
      <w:ind w:right="-1985"/>
    </w:pPr>
    <w:rPr>
      <w:b/>
    </w:rPr>
  </w:style>
  <w:style w:type="paragraph" w:customStyle="1" w:styleId="Unternehmenslogo">
    <w:name w:val="Unternehmenslogo"/>
    <w:basedOn w:val="Standard"/>
    <w:rsid w:val="00B54AFA"/>
    <w:pPr>
      <w:framePr w:w="567" w:h="397" w:hRule="exact" w:hSpace="142" w:wrap="around" w:vAnchor="page" w:hAnchor="page" w:x="10286" w:y="863"/>
    </w:pPr>
    <w:rPr>
      <w:rFonts w:ascii="Times New Roman" w:hAnsi="Times New Roman"/>
    </w:rPr>
  </w:style>
  <w:style w:type="paragraph" w:customStyle="1" w:styleId="KopfzeileLinks">
    <w:name w:val="KopfzeileLinks"/>
    <w:basedOn w:val="KopfzeileRechts"/>
    <w:rsid w:val="00B54AFA"/>
    <w:pPr>
      <w:ind w:left="-2211" w:right="0"/>
    </w:pPr>
  </w:style>
  <w:style w:type="paragraph" w:customStyle="1" w:styleId="FuzeileRechts">
    <w:name w:val="FußzeileRechts"/>
    <w:basedOn w:val="Fuzeile"/>
    <w:rsid w:val="00B54AFA"/>
    <w:pPr>
      <w:tabs>
        <w:tab w:val="clear" w:pos="4536"/>
        <w:tab w:val="clear" w:pos="9072"/>
        <w:tab w:val="left" w:pos="2268"/>
        <w:tab w:val="right" w:pos="8222"/>
      </w:tabs>
      <w:spacing w:before="120"/>
      <w:ind w:right="-1985"/>
    </w:pPr>
  </w:style>
  <w:style w:type="paragraph" w:customStyle="1" w:styleId="FuzeileLinks">
    <w:name w:val="FußzeileLinks"/>
    <w:basedOn w:val="Fuzeile"/>
    <w:rsid w:val="00B54AFA"/>
    <w:pPr>
      <w:tabs>
        <w:tab w:val="clear" w:pos="4536"/>
        <w:tab w:val="clear" w:pos="9072"/>
        <w:tab w:val="left" w:pos="851"/>
        <w:tab w:val="right" w:pos="6237"/>
      </w:tabs>
      <w:ind w:left="-2155"/>
    </w:pPr>
  </w:style>
  <w:style w:type="paragraph" w:customStyle="1" w:styleId="Tabelle">
    <w:name w:val="Tabelle"/>
    <w:basedOn w:val="Standard"/>
    <w:rsid w:val="00B54AFA"/>
    <w:pPr>
      <w:spacing w:before="60" w:after="60"/>
    </w:pPr>
  </w:style>
  <w:style w:type="character" w:customStyle="1" w:styleId="FetteZeichen">
    <w:name w:val="FetteZeichen"/>
    <w:basedOn w:val="Absatz-Standardschriftart"/>
    <w:rsid w:val="00B54AFA"/>
    <w:rPr>
      <w:rFonts w:ascii="Arial" w:hAnsi="Arial"/>
      <w:b/>
      <w:sz w:val="22"/>
    </w:rPr>
  </w:style>
  <w:style w:type="paragraph" w:customStyle="1" w:styleId="TabellenbeschriftungBreit">
    <w:name w:val="Tabellenbeschriftung Breit"/>
    <w:basedOn w:val="Bildberschriftnormal"/>
    <w:next w:val="AbsatzmitAbsatznummer"/>
    <w:rsid w:val="00B54AFA"/>
    <w:pPr>
      <w:numPr>
        <w:ilvl w:val="8"/>
        <w:numId w:val="45"/>
      </w:numPr>
      <w:pBdr>
        <w:top w:val="none" w:sz="0" w:space="0" w:color="auto"/>
        <w:left w:val="none" w:sz="0" w:space="0" w:color="auto"/>
        <w:bottom w:val="none" w:sz="0" w:space="0" w:color="auto"/>
        <w:right w:val="none" w:sz="0" w:space="0" w:color="auto"/>
        <w:between w:val="none" w:sz="0" w:space="0" w:color="auto"/>
      </w:pBdr>
      <w:spacing w:after="240" w:line="240" w:lineRule="auto"/>
      <w:ind w:right="0"/>
      <w:outlineLvl w:val="8"/>
    </w:pPr>
  </w:style>
  <w:style w:type="paragraph" w:customStyle="1" w:styleId="Tabellenormal">
    <w:name w:val="Tabelle normal"/>
    <w:basedOn w:val="Tabelle"/>
    <w:next w:val="AbsatzmitAbsatznummer"/>
    <w:rsid w:val="00B54AFA"/>
  </w:style>
  <w:style w:type="paragraph" w:customStyle="1" w:styleId="Tabellebreitrechts">
    <w:name w:val="Tabelle breit rechts"/>
    <w:basedOn w:val="Tabellenormal"/>
    <w:next w:val="AbsatzmitAbsatznummer"/>
    <w:rsid w:val="00B54AFA"/>
    <w:pPr>
      <w:ind w:right="-1899"/>
    </w:pPr>
  </w:style>
  <w:style w:type="paragraph" w:customStyle="1" w:styleId="Tabellenormallinks">
    <w:name w:val="Tabelle normal links"/>
    <w:basedOn w:val="Tabellenormal"/>
    <w:next w:val="AbsatzmitAbsatznummer"/>
    <w:rsid w:val="00B54AFA"/>
    <w:pPr>
      <w:ind w:left="-1899"/>
    </w:pPr>
  </w:style>
  <w:style w:type="paragraph" w:customStyle="1" w:styleId="BildberschriftDUMMY">
    <w:name w:val="Bildüberschrift DUMMY"/>
    <w:basedOn w:val="Standard"/>
    <w:next w:val="Standard"/>
    <w:rsid w:val="00B54AFA"/>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23"/>
      <w:outlineLvl w:val="7"/>
    </w:pPr>
    <w:rPr>
      <w:b/>
    </w:rPr>
  </w:style>
  <w:style w:type="paragraph" w:customStyle="1" w:styleId="Bildberschriftnorm">
    <w:name w:val="Bildüberschrift norm"/>
    <w:basedOn w:val="Standard"/>
    <w:rsid w:val="00B54AFA"/>
    <w:pPr>
      <w:keepNext/>
      <w:keepLines/>
      <w:numPr>
        <w:ilvl w:val="7"/>
        <w:numId w:val="40"/>
      </w:numPr>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23"/>
      <w:outlineLvl w:val="7"/>
    </w:pPr>
    <w:rPr>
      <w:b/>
    </w:rPr>
  </w:style>
  <w:style w:type="paragraph" w:customStyle="1" w:styleId="Bildberschriftschmal">
    <w:name w:val="Bildüberschrift schmal"/>
    <w:basedOn w:val="Standard"/>
    <w:next w:val="Standard"/>
    <w:rsid w:val="00B54AFA"/>
    <w:pPr>
      <w:keepNext/>
      <w:keepLines/>
      <w:numPr>
        <w:ilvl w:val="7"/>
        <w:numId w:val="41"/>
      </w:numPr>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1922"/>
      <w:outlineLvl w:val="7"/>
    </w:pPr>
    <w:rPr>
      <w:b/>
    </w:rPr>
  </w:style>
  <w:style w:type="paragraph" w:customStyle="1" w:styleId="Abstand12pt">
    <w:name w:val="Abstand12pt"/>
    <w:basedOn w:val="Tabellenbeschriftung"/>
    <w:rsid w:val="00B54AFA"/>
    <w:pPr>
      <w:keepNext w:val="0"/>
      <w:numPr>
        <w:ilvl w:val="0"/>
        <w:numId w:val="0"/>
      </w:numPr>
      <w:spacing w:before="0" w:after="0"/>
    </w:pPr>
  </w:style>
  <w:style w:type="paragraph" w:customStyle="1" w:styleId="Tabellenbeschriftung">
    <w:name w:val="Tabellenbeschriftung"/>
    <w:basedOn w:val="Bildberschriftnormal"/>
    <w:next w:val="AbsatzmitAbsatznummer"/>
    <w:rsid w:val="00B54AFA"/>
    <w:pPr>
      <w:numPr>
        <w:ilvl w:val="8"/>
        <w:numId w:val="44"/>
      </w:numPr>
      <w:pBdr>
        <w:top w:val="none" w:sz="0" w:space="0" w:color="auto"/>
        <w:left w:val="none" w:sz="0" w:space="0" w:color="auto"/>
        <w:bottom w:val="none" w:sz="0" w:space="0" w:color="auto"/>
        <w:right w:val="none" w:sz="0" w:space="0" w:color="auto"/>
        <w:between w:val="none" w:sz="0" w:space="0" w:color="auto"/>
      </w:pBdr>
      <w:spacing w:after="240" w:line="240" w:lineRule="auto"/>
      <w:outlineLvl w:val="8"/>
    </w:pPr>
  </w:style>
  <w:style w:type="paragraph" w:customStyle="1" w:styleId="Platzhalter1cm">
    <w:name w:val="Platzhalter 1 cm"/>
    <w:rsid w:val="00B54AFA"/>
    <w:pPr>
      <w:spacing w:before="170" w:after="170" w:line="240" w:lineRule="exact"/>
    </w:pPr>
    <w:rPr>
      <w:rFonts w:ascii="Arial" w:hAnsi="Arial"/>
      <w:sz w:val="22"/>
    </w:rPr>
  </w:style>
  <w:style w:type="character" w:customStyle="1" w:styleId="ZeichenFett">
    <w:name w:val="ZeichenFett"/>
    <w:basedOn w:val="Absatz-Standardschriftart"/>
    <w:rsid w:val="00B54AFA"/>
    <w:rPr>
      <w:rFonts w:ascii="Arial" w:hAnsi="Arial"/>
      <w:b/>
      <w:sz w:val="22"/>
    </w:rPr>
  </w:style>
  <w:style w:type="character" w:customStyle="1" w:styleId="ZeichenKursiv">
    <w:name w:val="ZeichenKursiv"/>
    <w:basedOn w:val="Absatz-Standardschriftart"/>
    <w:rsid w:val="00B54AFA"/>
    <w:rPr>
      <w:rFonts w:ascii="Arial" w:hAnsi="Arial"/>
      <w:i/>
      <w:sz w:val="22"/>
    </w:rPr>
  </w:style>
  <w:style w:type="paragraph" w:customStyle="1" w:styleId="KopfzeileNummern">
    <w:name w:val="KopfzeileNummern"/>
    <w:basedOn w:val="KopfzeileRechts"/>
    <w:rsid w:val="00B54AFA"/>
    <w:pPr>
      <w:tabs>
        <w:tab w:val="clear" w:pos="9072"/>
        <w:tab w:val="right" w:pos="8222"/>
      </w:tabs>
      <w:spacing w:before="0" w:after="240"/>
      <w:ind w:left="-85"/>
      <w:jc w:val="right"/>
    </w:pPr>
    <w:rPr>
      <w:b w:val="0"/>
      <w:sz w:val="16"/>
    </w:rPr>
  </w:style>
  <w:style w:type="paragraph" w:customStyle="1" w:styleId="KopfzeileZuAnhang">
    <w:name w:val="KopfzeileZuAnhang"/>
    <w:basedOn w:val="KopfzeileNummern"/>
    <w:rsid w:val="00B54AFA"/>
    <w:pPr>
      <w:tabs>
        <w:tab w:val="clear" w:pos="4536"/>
        <w:tab w:val="clear" w:pos="8222"/>
      </w:tabs>
      <w:spacing w:before="120" w:after="120" w:line="240" w:lineRule="exact"/>
      <w:ind w:left="0"/>
      <w:jc w:val="left"/>
    </w:pPr>
    <w:rPr>
      <w:b/>
      <w:sz w:val="22"/>
    </w:rPr>
  </w:style>
  <w:style w:type="paragraph" w:customStyle="1" w:styleId="RandvermerkohneStichwort">
    <w:name w:val="Randvermerk ohne Stichwort"/>
    <w:basedOn w:val="Randvermerk"/>
    <w:next w:val="AbsatzmitAbsatznummer"/>
    <w:rsid w:val="00B54AFA"/>
    <w:pPr>
      <w:framePr w:wrap="around"/>
    </w:pPr>
  </w:style>
  <w:style w:type="character" w:customStyle="1" w:styleId="ZeichenUnterstrichen">
    <w:name w:val="ZeichenUnterstrichen"/>
    <w:basedOn w:val="Absatz-Standardschriftart"/>
    <w:rsid w:val="00B54AFA"/>
    <w:rPr>
      <w:rFonts w:ascii="Arial" w:hAnsi="Arial"/>
      <w:sz w:val="22"/>
      <w:u w:val="single"/>
    </w:rPr>
  </w:style>
  <w:style w:type="paragraph" w:customStyle="1" w:styleId="ZeichenEnde">
    <w:name w:val="ZeichenEnde"/>
    <w:basedOn w:val="Abstand12pt"/>
    <w:rsid w:val="00B54AFA"/>
    <w:pPr>
      <w:ind w:right="-2121"/>
      <w:jc w:val="right"/>
    </w:pPr>
  </w:style>
  <w:style w:type="character" w:customStyle="1" w:styleId="ZeichenFK">
    <w:name w:val="ZeichenFK"/>
    <w:basedOn w:val="Absatz-Standardschriftart"/>
    <w:rsid w:val="00B54AFA"/>
    <w:rPr>
      <w:rFonts w:ascii="Arial" w:hAnsi="Arial"/>
      <w:b/>
      <w:i/>
      <w:sz w:val="22"/>
    </w:rPr>
  </w:style>
  <w:style w:type="character" w:customStyle="1" w:styleId="ZeichenFU">
    <w:name w:val="ZeichenFU"/>
    <w:basedOn w:val="Absatz-Standardschriftart"/>
    <w:rsid w:val="00B54AFA"/>
    <w:rPr>
      <w:rFonts w:ascii="Arial" w:hAnsi="Arial"/>
      <w:b/>
      <w:sz w:val="22"/>
      <w:u w:val="single"/>
    </w:rPr>
  </w:style>
  <w:style w:type="character" w:customStyle="1" w:styleId="ZeichenFKU">
    <w:name w:val="ZeichenFKU"/>
    <w:basedOn w:val="Absatz-Standardschriftart"/>
    <w:rsid w:val="00B54AFA"/>
    <w:rPr>
      <w:rFonts w:ascii="Arial" w:hAnsi="Arial"/>
      <w:b/>
      <w:i/>
      <w:sz w:val="22"/>
      <w:u w:val="single"/>
    </w:rPr>
  </w:style>
  <w:style w:type="character" w:customStyle="1" w:styleId="ZeichenKU">
    <w:name w:val="ZeichenKU"/>
    <w:basedOn w:val="Absatz-Standardschriftart"/>
    <w:rsid w:val="00B54AFA"/>
    <w:rPr>
      <w:rFonts w:ascii="Arial" w:hAnsi="Arial"/>
      <w:i/>
      <w:sz w:val="22"/>
      <w:u w:val="single"/>
    </w:rPr>
  </w:style>
  <w:style w:type="paragraph" w:customStyle="1" w:styleId="UnterabsatzmitNummer">
    <w:name w:val="Unterabsatz mit Nummer"/>
    <w:rsid w:val="00B54AFA"/>
    <w:pPr>
      <w:widowControl w:val="0"/>
      <w:numPr>
        <w:ilvl w:val="3"/>
        <w:numId w:val="49"/>
      </w:numPr>
      <w:spacing w:after="120"/>
      <w:jc w:val="both"/>
      <w:outlineLvl w:val="3"/>
    </w:pPr>
    <w:rPr>
      <w:rFonts w:ascii="Arial" w:hAnsi="Arial"/>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3CEE"/>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B54AFA"/>
    <w:pPr>
      <w:keepNext/>
      <w:spacing w:before="240" w:after="60"/>
      <w:outlineLvl w:val="0"/>
    </w:pPr>
    <w:rPr>
      <w:b/>
      <w:kern w:val="28"/>
      <w:sz w:val="28"/>
    </w:rPr>
  </w:style>
  <w:style w:type="paragraph" w:styleId="berschrift2">
    <w:name w:val="heading 2"/>
    <w:basedOn w:val="Standard"/>
    <w:next w:val="Standard"/>
    <w:qFormat/>
    <w:pPr>
      <w:tabs>
        <w:tab w:val="left" w:pos="510"/>
      </w:tabs>
      <w:spacing w:before="320" w:after="160" w:line="300" w:lineRule="exact"/>
      <w:ind w:left="510" w:hanging="510"/>
      <w:outlineLvl w:val="1"/>
    </w:pPr>
    <w:rPr>
      <w:rFonts w:ascii="Arial" w:hAnsi="Arial" w:cs="Arial"/>
      <w:b/>
      <w:bCs/>
      <w:sz w:val="26"/>
      <w:szCs w:val="26"/>
    </w:rPr>
  </w:style>
  <w:style w:type="paragraph" w:styleId="berschrift3">
    <w:name w:val="heading 3"/>
    <w:basedOn w:val="Standard"/>
    <w:next w:val="Standard"/>
    <w:qFormat/>
    <w:pPr>
      <w:keepNext/>
      <w:spacing w:before="240" w:after="60"/>
      <w:outlineLvl w:val="2"/>
    </w:pPr>
    <w:rPr>
      <w:b/>
      <w:bCs/>
    </w:rPr>
  </w:style>
  <w:style w:type="paragraph" w:styleId="berschrift4">
    <w:name w:val="heading 4"/>
    <w:basedOn w:val="Standard"/>
    <w:next w:val="Standard"/>
    <w:qFormat/>
    <w:pPr>
      <w:keepNext/>
      <w:spacing w:before="240" w:after="60"/>
      <w:outlineLvl w:val="3"/>
    </w:pPr>
    <w:rPr>
      <w:rFonts w:ascii="Arial" w:hAnsi="Arial" w:cs="Arial"/>
      <w:b/>
      <w:bCs/>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rsid w:val="00B54AFA"/>
    <w:pPr>
      <w:numPr>
        <w:ilvl w:val="5"/>
        <w:numId w:val="41"/>
      </w:numPr>
      <w:spacing w:before="240" w:after="60"/>
      <w:outlineLvl w:val="5"/>
    </w:pPr>
    <w:rPr>
      <w:rFonts w:ascii="Times New Roman" w:hAnsi="Times New Roman"/>
      <w:i/>
    </w:rPr>
  </w:style>
  <w:style w:type="paragraph" w:styleId="berschrift7">
    <w:name w:val="heading 7"/>
    <w:basedOn w:val="Standard"/>
    <w:next w:val="Standard"/>
    <w:qFormat/>
    <w:rsid w:val="00B54AFA"/>
    <w:pPr>
      <w:numPr>
        <w:ilvl w:val="6"/>
        <w:numId w:val="42"/>
      </w:numPr>
      <w:spacing w:before="240" w:after="60"/>
      <w:outlineLvl w:val="6"/>
    </w:pPr>
    <w:rPr>
      <w:sz w:val="20"/>
    </w:rPr>
  </w:style>
  <w:style w:type="paragraph" w:styleId="berschrift8">
    <w:name w:val="heading 8"/>
    <w:basedOn w:val="Standard"/>
    <w:next w:val="Standard"/>
    <w:qFormat/>
    <w:rsid w:val="00B54AFA"/>
    <w:pPr>
      <w:spacing w:before="240" w:after="60"/>
      <w:outlineLvl w:val="7"/>
    </w:pPr>
    <w:rPr>
      <w:i/>
      <w:sz w:val="20"/>
    </w:rPr>
  </w:style>
  <w:style w:type="paragraph" w:styleId="berschrift9">
    <w:name w:val="heading 9"/>
    <w:basedOn w:val="Standard"/>
    <w:next w:val="Standard"/>
    <w:qFormat/>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rsid w:val="00BD3CE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D3CEE"/>
  </w:style>
  <w:style w:type="paragraph" w:customStyle="1" w:styleId="Ab-NrmU-AbsrechterTab">
    <w:name w:val="Ab-Nr m U-Abs. rechter Tab"/>
    <w:pPr>
      <w:tabs>
        <w:tab w:val="left" w:pos="510"/>
        <w:tab w:val="left" w:pos="964"/>
        <w:tab w:val="right" w:pos="6237"/>
      </w:tabs>
      <w:spacing w:after="120" w:line="240" w:lineRule="exact"/>
      <w:ind w:left="964" w:hanging="964"/>
      <w:jc w:val="both"/>
    </w:pPr>
    <w:rPr>
      <w:rFonts w:ascii="Arial" w:hAnsi="Arial" w:cs="Arial"/>
      <w:sz w:val="22"/>
      <w:szCs w:val="22"/>
    </w:rPr>
  </w:style>
  <w:style w:type="paragraph" w:customStyle="1" w:styleId="Verknpfung">
    <w:name w:val="Verknüpfung"/>
    <w:pPr>
      <w:spacing w:after="120" w:line="240" w:lineRule="exact"/>
      <w:ind w:left="510"/>
      <w:jc w:val="both"/>
    </w:pPr>
    <w:rPr>
      <w:rFonts w:ascii="Arial" w:hAnsi="Arial" w:cs="Arial"/>
      <w:vanish/>
      <w:sz w:val="22"/>
      <w:szCs w:val="22"/>
    </w:rPr>
  </w:style>
  <w:style w:type="paragraph" w:customStyle="1" w:styleId="Randvermerk">
    <w:name w:val="Randvermerk"/>
    <w:next w:val="AbsatzmitAbsatznummer"/>
    <w:rsid w:val="00B54AFA"/>
    <w:pPr>
      <w:keepNext/>
      <w:framePr w:w="1588" w:hSpace="397" w:vSpace="142" w:wrap="around" w:vAnchor="text" w:hAnchor="page" w:xAlign="outside" w:y="1"/>
    </w:pPr>
    <w:rPr>
      <w:rFonts w:ascii="Arial" w:hAnsi="Arial"/>
      <w:b/>
    </w:rPr>
  </w:style>
  <w:style w:type="paragraph" w:customStyle="1" w:styleId="AbsatzmitAbsatznummer">
    <w:name w:val="Absatz mit Absatznummer"/>
    <w:basedOn w:val="Standard"/>
    <w:next w:val="Randvermerk"/>
    <w:rsid w:val="00B54AFA"/>
    <w:pPr>
      <w:numPr>
        <w:ilvl w:val="1"/>
        <w:numId w:val="49"/>
      </w:numPr>
      <w:spacing w:after="120"/>
      <w:jc w:val="both"/>
      <w:outlineLvl w:val="1"/>
    </w:pPr>
  </w:style>
  <w:style w:type="paragraph" w:customStyle="1" w:styleId="Absatzeingerckt">
    <w:name w:val="Absatz eingerückt"/>
    <w:rsid w:val="00B54AFA"/>
    <w:pPr>
      <w:spacing w:after="120"/>
      <w:ind w:left="510"/>
      <w:jc w:val="both"/>
    </w:pPr>
    <w:rPr>
      <w:rFonts w:ascii="Arial" w:hAnsi="Arial"/>
      <w:sz w:val="22"/>
    </w:rPr>
  </w:style>
  <w:style w:type="paragraph" w:customStyle="1" w:styleId="UnterabsatzmitKleinbuchst">
    <w:name w:val="Unterabsatz mit Kleinbuchst."/>
    <w:rsid w:val="00B54AFA"/>
    <w:pPr>
      <w:numPr>
        <w:ilvl w:val="4"/>
        <w:numId w:val="49"/>
      </w:numPr>
      <w:spacing w:after="120"/>
      <w:jc w:val="both"/>
      <w:outlineLvl w:val="4"/>
    </w:pPr>
    <w:rPr>
      <w:rFonts w:ascii="Arial" w:hAnsi="Arial"/>
      <w:sz w:val="22"/>
    </w:rPr>
  </w:style>
  <w:style w:type="paragraph" w:customStyle="1" w:styleId="Unterabsatzeingerckt">
    <w:name w:val="Unterabsatz eingerückt"/>
    <w:rsid w:val="00B54AFA"/>
    <w:pPr>
      <w:spacing w:after="120"/>
      <w:ind w:left="1021"/>
      <w:jc w:val="both"/>
    </w:pPr>
    <w:rPr>
      <w:rFonts w:ascii="Arial" w:hAnsi="Arial"/>
      <w:sz w:val="22"/>
    </w:rPr>
  </w:style>
  <w:style w:type="paragraph" w:customStyle="1" w:styleId="AufzhlungmitNummer">
    <w:name w:val="Aufzählung mit Nummer"/>
    <w:rsid w:val="00B54AFA"/>
    <w:pPr>
      <w:numPr>
        <w:ilvl w:val="4"/>
        <w:numId w:val="47"/>
      </w:numPr>
      <w:spacing w:after="120"/>
      <w:jc w:val="both"/>
      <w:outlineLvl w:val="4"/>
    </w:pPr>
    <w:rPr>
      <w:rFonts w:ascii="Arial" w:hAnsi="Arial"/>
      <w:sz w:val="22"/>
    </w:rPr>
  </w:style>
  <w:style w:type="paragraph" w:customStyle="1" w:styleId="UnteraufzhlungmitAnstrich">
    <w:name w:val="Unteraufzählung mit Anstrich"/>
    <w:pPr>
      <w:tabs>
        <w:tab w:val="left" w:pos="1701"/>
      </w:tabs>
      <w:spacing w:after="120" w:line="240" w:lineRule="exact"/>
      <w:ind w:left="1701" w:hanging="261"/>
      <w:jc w:val="both"/>
    </w:pPr>
    <w:rPr>
      <w:rFonts w:ascii="Arial" w:hAnsi="Arial" w:cs="Arial"/>
      <w:sz w:val="22"/>
      <w:szCs w:val="22"/>
    </w:rPr>
  </w:style>
  <w:style w:type="paragraph" w:customStyle="1" w:styleId="Aufzhlungeingerckt">
    <w:name w:val="Aufzählung eingerückt"/>
    <w:rsid w:val="00B54AFA"/>
    <w:pPr>
      <w:spacing w:after="120"/>
      <w:ind w:left="1588"/>
      <w:jc w:val="both"/>
      <w:outlineLvl w:val="4"/>
    </w:pPr>
    <w:rPr>
      <w:rFonts w:ascii="Arial" w:hAnsi="Arial"/>
      <w:sz w:val="22"/>
    </w:rPr>
  </w:style>
  <w:style w:type="paragraph" w:customStyle="1" w:styleId="Unteraufzhlungeingerckt">
    <w:name w:val="Unteraufzählung eingerückt"/>
    <w:rsid w:val="00B54AFA"/>
    <w:pPr>
      <w:spacing w:after="120"/>
      <w:ind w:left="2041"/>
      <w:jc w:val="both"/>
    </w:pPr>
    <w:rPr>
      <w:rFonts w:ascii="Arial" w:hAnsi="Arial"/>
      <w:sz w:val="22"/>
    </w:rPr>
  </w:style>
  <w:style w:type="paragraph" w:customStyle="1" w:styleId="Block">
    <w:name w:val="Block"/>
    <w:pPr>
      <w:spacing w:after="120" w:line="240" w:lineRule="exact"/>
      <w:jc w:val="both"/>
    </w:pPr>
    <w:rPr>
      <w:rFonts w:ascii="Arial" w:hAnsi="Arial" w:cs="Arial"/>
      <w:sz w:val="22"/>
      <w:szCs w:val="22"/>
    </w:rPr>
  </w:style>
  <w:style w:type="paragraph" w:customStyle="1" w:styleId="Platzhalteristgleich1cm">
    <w:name w:val="Platzhalter ist gleich 1 cm"/>
    <w:rsid w:val="00B54AFA"/>
    <w:pPr>
      <w:spacing w:before="170" w:after="170" w:line="240" w:lineRule="exact"/>
    </w:pPr>
    <w:rPr>
      <w:rFonts w:ascii="Arial" w:hAnsi="Arial"/>
      <w:sz w:val="22"/>
    </w:rPr>
  </w:style>
  <w:style w:type="paragraph" w:customStyle="1" w:styleId="Begrndung">
    <w:name w:val="Begründung"/>
    <w:pPr>
      <w:spacing w:after="120" w:line="240" w:lineRule="exact"/>
      <w:ind w:left="510"/>
      <w:jc w:val="both"/>
    </w:pPr>
    <w:rPr>
      <w:rFonts w:ascii="Arial" w:hAnsi="Arial" w:cs="Arial"/>
      <w:vanish/>
      <w:sz w:val="22"/>
      <w:szCs w:val="22"/>
    </w:rPr>
  </w:style>
  <w:style w:type="paragraph" w:customStyle="1" w:styleId="UnterabsE1rechterTab">
    <w:name w:val="Unterabs. E1  rechter Tab."/>
    <w:pPr>
      <w:tabs>
        <w:tab w:val="left" w:pos="964"/>
        <w:tab w:val="right" w:pos="6237"/>
      </w:tabs>
      <w:spacing w:after="120" w:line="240" w:lineRule="exact"/>
      <w:ind w:left="964" w:hanging="454"/>
      <w:jc w:val="both"/>
    </w:pPr>
    <w:rPr>
      <w:rFonts w:ascii="Arial" w:hAnsi="Arial" w:cs="Arial"/>
      <w:sz w:val="22"/>
      <w:szCs w:val="22"/>
    </w:rPr>
  </w:style>
  <w:style w:type="paragraph" w:customStyle="1" w:styleId="AufzhlungAZrechterTab">
    <w:name w:val="Aufzählung AZ rechter Tab"/>
    <w:pPr>
      <w:tabs>
        <w:tab w:val="left" w:pos="1440"/>
        <w:tab w:val="right" w:pos="6237"/>
      </w:tabs>
      <w:spacing w:after="120" w:line="240" w:lineRule="exact"/>
      <w:ind w:left="1440" w:hanging="425"/>
      <w:jc w:val="both"/>
    </w:pPr>
    <w:rPr>
      <w:rFonts w:ascii="Arial" w:hAnsi="Arial" w:cs="Arial"/>
      <w:sz w:val="22"/>
      <w:szCs w:val="22"/>
    </w:rPr>
  </w:style>
  <w:style w:type="paragraph" w:customStyle="1" w:styleId="EinrckungmitAnstrich">
    <w:name w:val="Einrückung mit Anstrich"/>
    <w:pPr>
      <w:tabs>
        <w:tab w:val="left" w:pos="964"/>
      </w:tabs>
      <w:spacing w:line="240" w:lineRule="exact"/>
      <w:ind w:left="964" w:hanging="454"/>
      <w:jc w:val="both"/>
    </w:pPr>
    <w:rPr>
      <w:rFonts w:ascii="Arial" w:hAnsi="Arial" w:cs="Arial"/>
      <w:sz w:val="22"/>
      <w:szCs w:val="22"/>
    </w:rPr>
  </w:style>
  <w:style w:type="paragraph" w:customStyle="1" w:styleId="Fachdienst">
    <w:name w:val="Fachdienst"/>
    <w:pPr>
      <w:spacing w:after="120" w:line="240" w:lineRule="exact"/>
      <w:ind w:left="510" w:right="5387"/>
      <w:jc w:val="both"/>
    </w:pPr>
    <w:rPr>
      <w:rFonts w:ascii="Arial" w:hAnsi="Arial" w:cs="Arial"/>
      <w:vanish/>
      <w:sz w:val="22"/>
      <w:szCs w:val="22"/>
    </w:rPr>
  </w:style>
  <w:style w:type="paragraph" w:customStyle="1" w:styleId="Anwender">
    <w:name w:val="Anwender"/>
    <w:pPr>
      <w:spacing w:after="120" w:line="240" w:lineRule="exact"/>
      <w:ind w:left="510" w:right="4990"/>
      <w:jc w:val="both"/>
    </w:pPr>
    <w:rPr>
      <w:rFonts w:ascii="Arial" w:hAnsi="Arial" w:cs="Arial"/>
      <w:vanish/>
      <w:sz w:val="22"/>
      <w:szCs w:val="22"/>
    </w:rPr>
  </w:style>
  <w:style w:type="paragraph" w:customStyle="1" w:styleId="InhaltModule">
    <w:name w:val="Inhalt Module"/>
    <w:basedOn w:val="Standard"/>
    <w:next w:val="Standard"/>
    <w:pPr>
      <w:tabs>
        <w:tab w:val="left" w:pos="5117"/>
        <w:tab w:val="right" w:pos="8789"/>
      </w:tabs>
      <w:spacing w:before="120" w:line="240" w:lineRule="exact"/>
      <w:ind w:left="284"/>
    </w:pPr>
    <w:rPr>
      <w:rFonts w:ascii="Arial" w:hAnsi="Arial" w:cs="Arial"/>
    </w:rPr>
  </w:style>
  <w:style w:type="paragraph" w:customStyle="1" w:styleId="Stellungnahme">
    <w:name w:val="Stellungnahme"/>
    <w:pPr>
      <w:spacing w:after="120" w:line="240" w:lineRule="exact"/>
      <w:ind w:left="510"/>
      <w:jc w:val="both"/>
    </w:pPr>
    <w:rPr>
      <w:rFonts w:ascii="Arial" w:hAnsi="Arial" w:cs="Arial"/>
      <w:vanish/>
      <w:sz w:val="22"/>
      <w:szCs w:val="22"/>
    </w:rPr>
  </w:style>
  <w:style w:type="paragraph" w:customStyle="1" w:styleId="InhaltRegistereintrge">
    <w:name w:val="Inhalt Registereinträge"/>
    <w:pPr>
      <w:tabs>
        <w:tab w:val="left" w:pos="284"/>
        <w:tab w:val="left" w:pos="5103"/>
        <w:tab w:val="right" w:pos="8789"/>
      </w:tabs>
      <w:spacing w:before="340" w:line="240" w:lineRule="exact"/>
    </w:pPr>
    <w:rPr>
      <w:rFonts w:ascii="Arial" w:hAnsi="Arial" w:cs="Arial"/>
      <w:b/>
      <w:bCs/>
      <w:sz w:val="22"/>
      <w:szCs w:val="22"/>
    </w:rPr>
  </w:style>
  <w:style w:type="paragraph" w:customStyle="1" w:styleId="InhaltVordruckeuAnhnge">
    <w:name w:val="Inhalt Vordrucke u. Anhänge"/>
    <w:basedOn w:val="Standard"/>
    <w:pPr>
      <w:tabs>
        <w:tab w:val="left" w:pos="5114"/>
      </w:tabs>
      <w:spacing w:before="50" w:line="200" w:lineRule="exact"/>
      <w:ind w:left="624"/>
    </w:pPr>
    <w:rPr>
      <w:rFonts w:ascii="Arial" w:hAnsi="Arial" w:cs="Arial"/>
      <w:sz w:val="20"/>
      <w:szCs w:val="20"/>
    </w:rPr>
  </w:style>
  <w:style w:type="paragraph" w:customStyle="1" w:styleId="REBAU-Absatz-NR">
    <w:name w:val="REBAU-Absatz-NR"/>
    <w:pPr>
      <w:spacing w:after="120" w:line="240" w:lineRule="exact"/>
      <w:ind w:left="510" w:right="4536"/>
      <w:jc w:val="both"/>
    </w:pPr>
    <w:rPr>
      <w:rFonts w:ascii="Arial" w:hAnsi="Arial" w:cs="Arial"/>
      <w:vanish/>
      <w:sz w:val="22"/>
      <w:szCs w:val="22"/>
    </w:rPr>
  </w:style>
  <w:style w:type="paragraph" w:customStyle="1" w:styleId="Bekanntgaben-Nr">
    <w:name w:val="Bekanntgaben-Nr."/>
    <w:pPr>
      <w:spacing w:after="120" w:line="240" w:lineRule="exact"/>
      <w:ind w:left="510" w:right="5387"/>
      <w:jc w:val="both"/>
    </w:pPr>
    <w:rPr>
      <w:rFonts w:ascii="Arial" w:hAnsi="Arial" w:cs="Arial"/>
      <w:vanish/>
      <w:sz w:val="22"/>
      <w:szCs w:val="22"/>
    </w:rPr>
  </w:style>
  <w:style w:type="paragraph" w:customStyle="1" w:styleId="Merkmal">
    <w:name w:val="Merkmal"/>
    <w:pPr>
      <w:spacing w:after="120" w:line="240" w:lineRule="exact"/>
      <w:ind w:left="510" w:right="5103"/>
      <w:jc w:val="both"/>
    </w:pPr>
    <w:rPr>
      <w:rFonts w:ascii="Arial" w:hAnsi="Arial" w:cs="Arial"/>
      <w:vanish/>
      <w:sz w:val="22"/>
      <w:szCs w:val="22"/>
    </w:rPr>
  </w:style>
  <w:style w:type="paragraph" w:customStyle="1" w:styleId="AusfbestDR">
    <w:name w:val="Ausfü.best. DR"/>
    <w:pPr>
      <w:spacing w:after="120" w:line="240" w:lineRule="exact"/>
      <w:ind w:left="510"/>
      <w:jc w:val="both"/>
    </w:pPr>
    <w:rPr>
      <w:rFonts w:ascii="Arial" w:hAnsi="Arial" w:cs="Arial"/>
      <w:vanish/>
      <w:sz w:val="22"/>
      <w:szCs w:val="22"/>
    </w:rPr>
  </w:style>
  <w:style w:type="paragraph" w:customStyle="1" w:styleId="KeineREBAU-bernahme">
    <w:name w:val="Keine REBAU-Übernahme"/>
    <w:pPr>
      <w:spacing w:after="120" w:line="240" w:lineRule="exact"/>
      <w:ind w:left="510"/>
      <w:jc w:val="both"/>
    </w:pPr>
    <w:rPr>
      <w:rFonts w:ascii="Arial" w:hAnsi="Arial" w:cs="Arial"/>
      <w:vanish/>
      <w:sz w:val="22"/>
      <w:szCs w:val="22"/>
    </w:rPr>
  </w:style>
  <w:style w:type="paragraph" w:customStyle="1" w:styleId="Randsternchen">
    <w:name w:val="Randsternchen"/>
    <w:pPr>
      <w:framePr w:w="57" w:hSpace="227" w:vSpace="227" w:wrap="auto" w:hAnchor="page" w:xAlign="inside"/>
      <w:spacing w:line="240" w:lineRule="exact"/>
    </w:pPr>
    <w:rPr>
      <w:rFonts w:ascii="Arial" w:hAnsi="Arial" w:cs="Arial"/>
      <w:b/>
      <w:bCs/>
      <w:sz w:val="22"/>
      <w:szCs w:val="22"/>
    </w:rPr>
  </w:style>
  <w:style w:type="paragraph" w:customStyle="1" w:styleId="HinweiseuErluterungen">
    <w:name w:val="Hinweise u. Erläuterungen"/>
    <w:rsid w:val="00B54AFA"/>
    <w:pPr>
      <w:spacing w:after="120"/>
      <w:ind w:left="510"/>
      <w:jc w:val="both"/>
    </w:pPr>
    <w:rPr>
      <w:rFonts w:ascii="Arial" w:hAnsi="Arial"/>
      <w:i/>
      <w:sz w:val="22"/>
    </w:rPr>
  </w:style>
  <w:style w:type="paragraph" w:customStyle="1" w:styleId="RahmenfTabellenuBilder">
    <w:name w:val="Rahmen f. Tabellen u. Bilder"/>
    <w:pPr>
      <w:keepLines/>
      <w:pBdr>
        <w:top w:val="single" w:sz="12" w:space="0" w:color="000000"/>
        <w:left w:val="single" w:sz="12" w:space="0" w:color="000000"/>
        <w:bottom w:val="single" w:sz="12" w:space="0" w:color="000000"/>
        <w:right w:val="single" w:sz="12" w:space="0" w:color="000000"/>
        <w:between w:val="single" w:sz="12" w:space="0" w:color="000000"/>
      </w:pBdr>
      <w:tabs>
        <w:tab w:val="left" w:pos="1304"/>
      </w:tabs>
      <w:spacing w:after="140" w:line="240" w:lineRule="exact"/>
    </w:pPr>
    <w:rPr>
      <w:rFonts w:ascii="Arial" w:hAnsi="Arial" w:cs="Arial"/>
      <w:b/>
      <w:bCs/>
      <w:sz w:val="22"/>
      <w:szCs w:val="22"/>
    </w:rPr>
  </w:style>
  <w:style w:type="paragraph" w:customStyle="1" w:styleId="Begriffe">
    <w:name w:val="Begriffe"/>
    <w:next w:val="Standard"/>
    <w:pPr>
      <w:spacing w:before="120" w:line="240" w:lineRule="exact"/>
    </w:pPr>
    <w:rPr>
      <w:rFonts w:ascii="Arial" w:hAnsi="Arial" w:cs="Arial"/>
      <w:b/>
      <w:bCs/>
      <w:sz w:val="22"/>
      <w:szCs w:val="22"/>
    </w:rPr>
  </w:style>
  <w:style w:type="paragraph" w:customStyle="1" w:styleId="Begriffserklrungen">
    <w:name w:val="Begriffserklärungen"/>
    <w:next w:val="Begriffe"/>
    <w:pPr>
      <w:spacing w:after="120" w:line="240" w:lineRule="exact"/>
      <w:jc w:val="both"/>
    </w:pPr>
    <w:rPr>
      <w:rFonts w:ascii="Arial" w:hAnsi="Arial" w:cs="Arial"/>
      <w:sz w:val="22"/>
      <w:szCs w:val="22"/>
    </w:rPr>
  </w:style>
  <w:style w:type="paragraph" w:styleId="Index1">
    <w:name w:val="index 1"/>
    <w:basedOn w:val="Standard"/>
    <w:next w:val="Standard"/>
    <w:autoRedefine/>
    <w:semiHidden/>
    <w:rsid w:val="00B54AFA"/>
    <w:pPr>
      <w:tabs>
        <w:tab w:val="right" w:pos="8222"/>
      </w:tabs>
      <w:spacing w:before="240" w:after="60"/>
    </w:pPr>
  </w:style>
  <w:style w:type="paragraph" w:styleId="Kopfzeile">
    <w:name w:val="header"/>
    <w:basedOn w:val="Standard"/>
    <w:rsid w:val="00C01492"/>
    <w:pPr>
      <w:tabs>
        <w:tab w:val="center" w:pos="4536"/>
        <w:tab w:val="right" w:pos="9072"/>
      </w:tabs>
    </w:pPr>
  </w:style>
  <w:style w:type="paragraph" w:styleId="Fuzeile">
    <w:name w:val="footer"/>
    <w:basedOn w:val="Standard"/>
    <w:rsid w:val="00C01492"/>
    <w:pPr>
      <w:tabs>
        <w:tab w:val="center" w:pos="4536"/>
        <w:tab w:val="right" w:pos="9072"/>
      </w:tabs>
    </w:pPr>
  </w:style>
  <w:style w:type="character" w:styleId="Seitenzahl">
    <w:name w:val="page number"/>
    <w:basedOn w:val="Absatz-Standardschriftart"/>
  </w:style>
  <w:style w:type="paragraph" w:customStyle="1" w:styleId="Platzhalteristgleich1cm2">
    <w:name w:val="Platzhalter ist gleich 1 cm2"/>
    <w:pPr>
      <w:spacing w:before="170" w:after="170" w:line="240" w:lineRule="exact"/>
    </w:pPr>
    <w:rPr>
      <w:rFonts w:ascii="Arial" w:hAnsi="Arial" w:cs="Arial"/>
      <w:sz w:val="22"/>
      <w:szCs w:val="22"/>
    </w:rPr>
  </w:style>
  <w:style w:type="paragraph" w:customStyle="1" w:styleId="Platzhalteristgleich1cm1">
    <w:name w:val="Platzhalter ist gleich 1 cm1"/>
    <w:pPr>
      <w:spacing w:before="170" w:after="170" w:line="240" w:lineRule="exact"/>
    </w:pPr>
    <w:rPr>
      <w:rFonts w:ascii="Arial" w:hAnsi="Arial" w:cs="Arial"/>
      <w:sz w:val="22"/>
      <w:szCs w:val="22"/>
    </w:rPr>
  </w:style>
  <w:style w:type="paragraph" w:customStyle="1" w:styleId="Flietext">
    <w:name w:val="Fließtext"/>
    <w:basedOn w:val="Standard"/>
    <w:rPr>
      <w:rFonts w:ascii="Arial" w:hAnsi="Arial" w:cs="Arial"/>
    </w:rPr>
  </w:style>
  <w:style w:type="paragraph" w:customStyle="1" w:styleId="ZZUFVdTitelBoB">
    <w:name w:val="ZZUFVdTitelBoB"/>
    <w:basedOn w:val="Fuzeile"/>
    <w:pPr>
      <w:pBdr>
        <w:top w:val="single" w:sz="6" w:space="6" w:color="auto"/>
      </w:pBdr>
      <w:tabs>
        <w:tab w:val="clear" w:pos="4536"/>
        <w:tab w:val="clear" w:pos="9072"/>
        <w:tab w:val="left" w:pos="1418"/>
        <w:tab w:val="right" w:pos="9781"/>
      </w:tabs>
      <w:ind w:left="-284" w:right="-284"/>
    </w:pPr>
    <w:rPr>
      <w:rFonts w:ascii="Arial" w:hAnsi="Arial" w:cs="Arial"/>
      <w:sz w:val="16"/>
      <w:szCs w:val="16"/>
    </w:rPr>
  </w:style>
  <w:style w:type="paragraph" w:customStyle="1" w:styleId="ZZEKDeBaNoB">
    <w:name w:val="ZZEKDeBaNoB"/>
    <w:basedOn w:val="Standard"/>
    <w:pPr>
      <w:framePr w:w="1867" w:h="433" w:hSpace="141" w:wrap="auto" w:vAnchor="page" w:hAnchor="page" w:x="8356" w:y="865"/>
      <w:spacing w:before="60"/>
    </w:pPr>
    <w:rPr>
      <w:rFonts w:ascii="Arial" w:hAnsi="Arial" w:cs="Arial"/>
      <w:sz w:val="26"/>
      <w:szCs w:val="26"/>
    </w:rPr>
  </w:style>
  <w:style w:type="paragraph" w:customStyle="1" w:styleId="ZZEKLogoNoB">
    <w:name w:val="ZZEKLogoNoB"/>
    <w:basedOn w:val="Standard"/>
    <w:pPr>
      <w:framePr w:w="567" w:h="397" w:hRule="exact" w:hSpace="142" w:wrap="auto" w:vAnchor="page" w:hAnchor="page" w:x="10286" w:y="863"/>
    </w:pPr>
  </w:style>
  <w:style w:type="paragraph" w:customStyle="1" w:styleId="ZZUFVdTitelBoN">
    <w:name w:val="ZZUFVdTitelBoN"/>
    <w:basedOn w:val="ZZUFVdTitelBoB"/>
    <w:pPr>
      <w:tabs>
        <w:tab w:val="left" w:pos="0"/>
        <w:tab w:val="right" w:pos="8364"/>
      </w:tabs>
      <w:ind w:left="-1701" w:right="-2126"/>
    </w:pPr>
  </w:style>
  <w:style w:type="paragraph" w:customStyle="1" w:styleId="ZZEFKastenBoN">
    <w:name w:val="ZZEFKastenBoN"/>
    <w:basedOn w:val="Standard"/>
    <w:pPr>
      <w:pBdr>
        <w:top w:val="single" w:sz="6" w:space="2" w:color="auto"/>
        <w:left w:val="single" w:sz="6" w:space="2" w:color="auto"/>
        <w:bottom w:val="single" w:sz="6" w:space="2" w:color="auto"/>
        <w:right w:val="single" w:sz="6" w:space="2" w:color="auto"/>
        <w:between w:val="single" w:sz="6" w:space="2" w:color="auto"/>
      </w:pBdr>
      <w:tabs>
        <w:tab w:val="left" w:pos="0"/>
        <w:tab w:val="right" w:pos="8364"/>
      </w:tabs>
      <w:ind w:left="-1701" w:right="-2126"/>
    </w:pPr>
    <w:rPr>
      <w:rFonts w:ascii="Arial" w:hAnsi="Arial" w:cs="Arial"/>
      <w:sz w:val="16"/>
      <w:szCs w:val="16"/>
    </w:rPr>
  </w:style>
  <w:style w:type="paragraph" w:customStyle="1" w:styleId="ZZGFStdSBoN">
    <w:name w:val="ZZGFStdSBoN"/>
    <w:basedOn w:val="Fuzeile"/>
    <w:pPr>
      <w:pBdr>
        <w:top w:val="single" w:sz="6" w:space="6" w:color="auto"/>
      </w:pBdr>
      <w:tabs>
        <w:tab w:val="clear" w:pos="4536"/>
        <w:tab w:val="right" w:pos="7938"/>
      </w:tabs>
      <w:ind w:left="-2126" w:right="-1701"/>
    </w:pPr>
    <w:rPr>
      <w:rFonts w:ascii="Arial" w:hAnsi="Arial" w:cs="Arial"/>
      <w:sz w:val="16"/>
      <w:szCs w:val="16"/>
    </w:rPr>
  </w:style>
  <w:style w:type="paragraph" w:customStyle="1" w:styleId="ZZGKStdSBoN">
    <w:name w:val="ZZGKStdSBoN"/>
    <w:basedOn w:val="Standard"/>
    <w:pPr>
      <w:pBdr>
        <w:bottom w:val="single" w:sz="6" w:space="6" w:color="auto"/>
      </w:pBdr>
      <w:tabs>
        <w:tab w:val="left" w:pos="510"/>
      </w:tabs>
      <w:spacing w:after="240"/>
      <w:ind w:left="-2126" w:right="-1701"/>
    </w:pPr>
    <w:rPr>
      <w:rFonts w:ascii="Arial" w:hAnsi="Arial" w:cs="Arial"/>
    </w:rPr>
  </w:style>
  <w:style w:type="paragraph" w:customStyle="1" w:styleId="ZZGKStdSBoB">
    <w:name w:val="ZZGKStdSBoB"/>
    <w:basedOn w:val="Standard"/>
    <w:pPr>
      <w:pBdr>
        <w:bottom w:val="single" w:sz="6" w:space="6" w:color="auto"/>
      </w:pBdr>
      <w:tabs>
        <w:tab w:val="left" w:pos="2495"/>
      </w:tabs>
      <w:spacing w:after="240"/>
      <w:ind w:left="-284" w:right="-284"/>
    </w:pPr>
    <w:rPr>
      <w:rFonts w:ascii="Arial" w:hAnsi="Arial" w:cs="Arial"/>
    </w:rPr>
  </w:style>
  <w:style w:type="paragraph" w:customStyle="1" w:styleId="ZZGFStdSBoB">
    <w:name w:val="ZZGFStdSBoB"/>
    <w:basedOn w:val="Standard"/>
    <w:pPr>
      <w:pBdr>
        <w:top w:val="single" w:sz="6" w:space="6" w:color="auto"/>
      </w:pBdr>
      <w:tabs>
        <w:tab w:val="right" w:pos="9781"/>
      </w:tabs>
      <w:ind w:left="-284" w:right="-284"/>
    </w:pPr>
    <w:rPr>
      <w:rFonts w:ascii="Arial" w:hAnsi="Arial" w:cs="Arial"/>
      <w:sz w:val="16"/>
      <w:szCs w:val="16"/>
    </w:rPr>
  </w:style>
  <w:style w:type="paragraph" w:customStyle="1" w:styleId="ZZUFStdSBoB">
    <w:name w:val="ZZUFStdSBoB"/>
    <w:basedOn w:val="Fuzeile"/>
    <w:pPr>
      <w:pBdr>
        <w:top w:val="single" w:sz="6" w:space="6" w:color="auto"/>
      </w:pBdr>
      <w:tabs>
        <w:tab w:val="clear" w:pos="4536"/>
        <w:tab w:val="clear" w:pos="9072"/>
        <w:tab w:val="right" w:pos="9781"/>
      </w:tabs>
      <w:ind w:left="-284" w:right="-284"/>
    </w:pPr>
    <w:rPr>
      <w:rFonts w:ascii="Arial" w:hAnsi="Arial" w:cs="Arial"/>
      <w:sz w:val="16"/>
      <w:szCs w:val="16"/>
    </w:rPr>
  </w:style>
  <w:style w:type="paragraph" w:customStyle="1" w:styleId="ZZUFStdSBoN">
    <w:name w:val="ZZUFStdSBoN"/>
    <w:basedOn w:val="ZZUFStdSBoB"/>
    <w:pPr>
      <w:tabs>
        <w:tab w:val="right" w:pos="8364"/>
      </w:tabs>
      <w:ind w:left="-1701" w:right="-2126"/>
    </w:pPr>
  </w:style>
  <w:style w:type="paragraph" w:customStyle="1" w:styleId="ZZUKStdSBoB">
    <w:name w:val="ZZUKStdSBoB"/>
    <w:basedOn w:val="Kopfzeile"/>
    <w:pPr>
      <w:pBdr>
        <w:bottom w:val="single" w:sz="6" w:space="6" w:color="auto"/>
      </w:pBdr>
      <w:tabs>
        <w:tab w:val="clear" w:pos="4536"/>
        <w:tab w:val="clear" w:pos="9072"/>
        <w:tab w:val="left" w:pos="7938"/>
      </w:tabs>
      <w:spacing w:after="240"/>
      <w:ind w:left="-284" w:right="-284"/>
    </w:pPr>
    <w:rPr>
      <w:rFonts w:ascii="Arial" w:hAnsi="Arial" w:cs="Arial"/>
    </w:rPr>
  </w:style>
  <w:style w:type="paragraph" w:customStyle="1" w:styleId="ZZUKStdSBoN">
    <w:name w:val="ZZUKStdSBoN"/>
    <w:basedOn w:val="ZZUKStdSBoB"/>
    <w:pPr>
      <w:tabs>
        <w:tab w:val="left" w:pos="6521"/>
      </w:tabs>
      <w:ind w:left="-1701" w:right="-2126"/>
    </w:pPr>
  </w:style>
  <w:style w:type="paragraph" w:customStyle="1" w:styleId="ZZEKTitelBoN">
    <w:name w:val="ZZEKTitelBoN"/>
    <w:basedOn w:val="Standard"/>
    <w:pPr>
      <w:pBdr>
        <w:top w:val="single" w:sz="6" w:space="6" w:color="auto"/>
        <w:left w:val="single" w:sz="6" w:space="6" w:color="auto"/>
        <w:bottom w:val="single" w:sz="6" w:space="6" w:color="auto"/>
        <w:right w:val="single" w:sz="6" w:space="6" w:color="auto"/>
      </w:pBdr>
      <w:tabs>
        <w:tab w:val="bar" w:pos="6350"/>
        <w:tab w:val="left" w:pos="6577"/>
      </w:tabs>
      <w:spacing w:before="40" w:after="240" w:line="400" w:lineRule="exact"/>
      <w:ind w:left="-1701" w:right="-2126"/>
    </w:pPr>
    <w:rPr>
      <w:rFonts w:ascii="Arial" w:hAnsi="Arial" w:cs="Arial"/>
      <w:b/>
      <w:bCs/>
      <w:sz w:val="26"/>
      <w:szCs w:val="26"/>
    </w:rPr>
  </w:style>
  <w:style w:type="paragraph" w:customStyle="1" w:styleId="ZZEKTitelBoB">
    <w:name w:val="ZZEKTitelBoB"/>
    <w:basedOn w:val="Standard"/>
    <w:pPr>
      <w:pBdr>
        <w:top w:val="single" w:sz="6" w:space="6" w:color="auto"/>
        <w:left w:val="single" w:sz="6" w:space="6" w:color="auto"/>
        <w:bottom w:val="single" w:sz="6" w:space="6" w:color="auto"/>
        <w:right w:val="single" w:sz="6" w:space="6" w:color="auto"/>
      </w:pBdr>
      <w:tabs>
        <w:tab w:val="bar" w:pos="7655"/>
        <w:tab w:val="left" w:pos="7995"/>
      </w:tabs>
      <w:spacing w:before="40" w:after="240" w:line="400" w:lineRule="exact"/>
      <w:ind w:right="-284"/>
    </w:pPr>
    <w:rPr>
      <w:rFonts w:ascii="Arial" w:hAnsi="Arial" w:cs="Arial"/>
      <w:b/>
      <w:bCs/>
      <w:sz w:val="26"/>
      <w:szCs w:val="26"/>
    </w:rPr>
  </w:style>
  <w:style w:type="paragraph" w:customStyle="1" w:styleId="ZZUFStdSNoN">
    <w:name w:val="ZZUFStdSNoN"/>
    <w:basedOn w:val="ZZUFStdSBoN"/>
    <w:pPr>
      <w:tabs>
        <w:tab w:val="clear" w:pos="8364"/>
        <w:tab w:val="right" w:pos="8108"/>
      </w:tabs>
      <w:ind w:left="0" w:right="-1871"/>
    </w:pPr>
  </w:style>
  <w:style w:type="paragraph" w:customStyle="1" w:styleId="ZZUFStdSNoB">
    <w:name w:val="ZZUFStdSNoB"/>
    <w:basedOn w:val="ZZUFStdSBoB"/>
  </w:style>
  <w:style w:type="paragraph" w:customStyle="1" w:styleId="ZZGFStdSNoN">
    <w:name w:val="ZZGFStdSNoN"/>
    <w:basedOn w:val="ZZGFStdSBoN"/>
    <w:pPr>
      <w:tabs>
        <w:tab w:val="clear" w:pos="7938"/>
        <w:tab w:val="clear" w:pos="9072"/>
        <w:tab w:val="right" w:pos="6237"/>
      </w:tabs>
      <w:ind w:left="-1871" w:right="0"/>
    </w:pPr>
  </w:style>
  <w:style w:type="paragraph" w:customStyle="1" w:styleId="ZZGFStdSNoB">
    <w:name w:val="ZZGFStdSNoB"/>
    <w:basedOn w:val="ZZGFStdSBoB"/>
  </w:style>
  <w:style w:type="paragraph" w:customStyle="1" w:styleId="ZZGKStdSNoN">
    <w:name w:val="ZZGKStdSNoN"/>
    <w:basedOn w:val="ZZGKStdSBoN"/>
    <w:pPr>
      <w:ind w:left="-1985" w:right="0"/>
    </w:pPr>
  </w:style>
  <w:style w:type="paragraph" w:customStyle="1" w:styleId="ZZUKStdSNoB">
    <w:name w:val="ZZUKStdSNoB"/>
    <w:basedOn w:val="ZZUKStdSBoB"/>
  </w:style>
  <w:style w:type="paragraph" w:customStyle="1" w:styleId="ZZUKStdSNoN">
    <w:name w:val="ZZUKStdSNoN"/>
    <w:basedOn w:val="ZZUKStdSBoN"/>
    <w:pPr>
      <w:tabs>
        <w:tab w:val="clear" w:pos="6521"/>
        <w:tab w:val="clear" w:pos="7938"/>
        <w:tab w:val="left" w:pos="6577"/>
      </w:tabs>
      <w:ind w:left="0" w:right="-1871"/>
    </w:pPr>
  </w:style>
  <w:style w:type="paragraph" w:customStyle="1" w:styleId="ZZGKStdSNoB">
    <w:name w:val="ZZGKStdSNoB"/>
    <w:basedOn w:val="ZZGKStdSBoB"/>
  </w:style>
  <w:style w:type="paragraph" w:customStyle="1" w:styleId="ZZEFKastenBoB">
    <w:name w:val="ZZEFKastenBoB"/>
    <w:basedOn w:val="Standard"/>
    <w:pPr>
      <w:pBdr>
        <w:top w:val="single" w:sz="6" w:space="2" w:color="auto"/>
        <w:left w:val="single" w:sz="6" w:space="2" w:color="auto"/>
        <w:bottom w:val="single" w:sz="6" w:space="2" w:color="auto"/>
        <w:right w:val="single" w:sz="6" w:space="2" w:color="auto"/>
        <w:between w:val="single" w:sz="6" w:space="2" w:color="auto"/>
      </w:pBdr>
      <w:tabs>
        <w:tab w:val="left" w:pos="0"/>
        <w:tab w:val="left" w:pos="1701"/>
        <w:tab w:val="right" w:pos="9781"/>
      </w:tabs>
      <w:ind w:right="-284"/>
    </w:pPr>
    <w:rPr>
      <w:rFonts w:ascii="Arial" w:hAnsi="Arial" w:cs="Arial"/>
      <w:sz w:val="16"/>
      <w:szCs w:val="16"/>
    </w:rPr>
  </w:style>
  <w:style w:type="paragraph" w:customStyle="1" w:styleId="ZZKAbstand">
    <w:name w:val="ZZ*KAbstand"/>
    <w:basedOn w:val="Kopfzeile"/>
    <w:pPr>
      <w:tabs>
        <w:tab w:val="clear" w:pos="4536"/>
        <w:tab w:val="clear" w:pos="9072"/>
      </w:tabs>
      <w:spacing w:after="120"/>
    </w:pPr>
  </w:style>
  <w:style w:type="paragraph" w:customStyle="1" w:styleId="ZZFAbstand">
    <w:name w:val="ZZ*FAbstand"/>
    <w:basedOn w:val="Fuzeile"/>
    <w:pPr>
      <w:tabs>
        <w:tab w:val="clear" w:pos="4536"/>
        <w:tab w:val="clear" w:pos="9072"/>
      </w:tabs>
      <w:spacing w:before="120"/>
    </w:pPr>
  </w:style>
  <w:style w:type="paragraph" w:customStyle="1" w:styleId="ZZEKTitelNoN">
    <w:name w:val="ZZEKTitelNoN"/>
    <w:basedOn w:val="ZZEKTitelBoN"/>
    <w:pPr>
      <w:tabs>
        <w:tab w:val="clear" w:pos="6350"/>
        <w:tab w:val="bar" w:pos="6464"/>
      </w:tabs>
      <w:ind w:left="57" w:right="-1775"/>
    </w:pPr>
  </w:style>
  <w:style w:type="paragraph" w:customStyle="1" w:styleId="ZZEKTitelNoB">
    <w:name w:val="ZZEKTitelNoB"/>
    <w:basedOn w:val="ZZEKTitelBoB"/>
    <w:pPr>
      <w:ind w:right="0"/>
    </w:pPr>
  </w:style>
  <w:style w:type="character" w:customStyle="1" w:styleId="ZZKKleiner">
    <w:name w:val="ZZ*KKleiner"/>
    <w:basedOn w:val="Absatz-Standardschriftart"/>
    <w:rPr>
      <w:rFonts w:ascii="Arial" w:hAnsi="Arial" w:cs="Arial"/>
      <w:sz w:val="20"/>
      <w:szCs w:val="20"/>
    </w:rPr>
  </w:style>
  <w:style w:type="character" w:customStyle="1" w:styleId="ZZKGrer">
    <w:name w:val="ZZ*KGrößer"/>
    <w:rPr>
      <w:rFonts w:ascii="Arial" w:hAnsi="Arial" w:cs="Arial"/>
      <w:sz w:val="26"/>
      <w:szCs w:val="26"/>
    </w:rPr>
  </w:style>
  <w:style w:type="paragraph" w:customStyle="1" w:styleId="ZZEFKastenNoB">
    <w:name w:val="ZZEFKastenNoB"/>
    <w:basedOn w:val="Standard"/>
    <w:pPr>
      <w:pBdr>
        <w:top w:val="single" w:sz="6" w:space="2" w:color="auto"/>
        <w:left w:val="single" w:sz="6" w:space="2" w:color="auto"/>
        <w:bottom w:val="single" w:sz="6" w:space="2" w:color="auto"/>
        <w:right w:val="single" w:sz="6" w:space="2" w:color="auto"/>
        <w:between w:val="single" w:sz="6" w:space="2" w:color="auto"/>
      </w:pBdr>
      <w:tabs>
        <w:tab w:val="left" w:pos="1701"/>
        <w:tab w:val="right" w:pos="8080"/>
      </w:tabs>
    </w:pPr>
    <w:rPr>
      <w:rFonts w:ascii="Arial" w:hAnsi="Arial" w:cs="Arial"/>
      <w:sz w:val="16"/>
      <w:szCs w:val="16"/>
    </w:rPr>
  </w:style>
  <w:style w:type="paragraph" w:customStyle="1" w:styleId="ZZEFKastenNoN">
    <w:name w:val="ZZEFKastenNoN"/>
    <w:basedOn w:val="Standard"/>
    <w:pPr>
      <w:pBdr>
        <w:top w:val="single" w:sz="6" w:space="2" w:color="auto"/>
        <w:left w:val="single" w:sz="6" w:space="2" w:color="auto"/>
        <w:bottom w:val="single" w:sz="6" w:space="2" w:color="auto"/>
        <w:right w:val="single" w:sz="6" w:space="2" w:color="auto"/>
        <w:between w:val="single" w:sz="6" w:space="2" w:color="auto"/>
      </w:pBdr>
      <w:tabs>
        <w:tab w:val="left" w:pos="1701"/>
        <w:tab w:val="right" w:pos="8108"/>
      </w:tabs>
      <w:ind w:right="-1871"/>
    </w:pPr>
    <w:rPr>
      <w:rFonts w:ascii="Arial" w:hAnsi="Arial" w:cs="Arial"/>
      <w:sz w:val="16"/>
      <w:szCs w:val="16"/>
    </w:rPr>
  </w:style>
  <w:style w:type="paragraph" w:customStyle="1" w:styleId="ZZVTDB">
    <w:name w:val="ZZVTDB"/>
    <w:basedOn w:val="Standard"/>
    <w:pPr>
      <w:tabs>
        <w:tab w:val="left" w:pos="5103"/>
      </w:tabs>
    </w:pPr>
    <w:rPr>
      <w:rFonts w:ascii="Arial" w:hAnsi="Arial" w:cs="Arial"/>
      <w:b/>
      <w:bCs/>
      <w:spacing w:val="-10"/>
      <w:sz w:val="36"/>
      <w:szCs w:val="36"/>
    </w:rPr>
  </w:style>
  <w:style w:type="paragraph" w:customStyle="1" w:styleId="ZZVFStdS">
    <w:name w:val="ZZVFStdS"/>
    <w:pPr>
      <w:pBdr>
        <w:top w:val="single" w:sz="6" w:space="6" w:color="auto"/>
      </w:pBdr>
      <w:tabs>
        <w:tab w:val="right" w:pos="8789"/>
      </w:tabs>
    </w:pPr>
    <w:rPr>
      <w:rFonts w:ascii="Arial" w:hAnsi="Arial" w:cs="Arial"/>
      <w:sz w:val="16"/>
      <w:szCs w:val="16"/>
    </w:rPr>
  </w:style>
  <w:style w:type="paragraph" w:customStyle="1" w:styleId="ZZVTGAb">
    <w:name w:val="ZZVTGüAb"/>
    <w:basedOn w:val="Standard"/>
    <w:rPr>
      <w:rFonts w:ascii="Arial" w:hAnsi="Arial" w:cs="Arial"/>
      <w:sz w:val="18"/>
      <w:szCs w:val="18"/>
    </w:rPr>
  </w:style>
  <w:style w:type="paragraph" w:customStyle="1" w:styleId="ZZVTHaBu">
    <w:name w:val="ZZVTHaBu"/>
    <w:pPr>
      <w:pBdr>
        <w:top w:val="single" w:sz="6" w:space="10" w:color="auto"/>
      </w:pBdr>
    </w:pPr>
    <w:rPr>
      <w:rFonts w:ascii="Arial" w:hAnsi="Arial" w:cs="Arial"/>
      <w:sz w:val="30"/>
      <w:szCs w:val="30"/>
    </w:rPr>
  </w:style>
  <w:style w:type="paragraph" w:customStyle="1" w:styleId="ZZVTImpr">
    <w:name w:val="ZZVTImpr"/>
    <w:basedOn w:val="Standard"/>
    <w:pPr>
      <w:tabs>
        <w:tab w:val="left" w:pos="3062"/>
        <w:tab w:val="left" w:pos="5103"/>
      </w:tabs>
    </w:pPr>
    <w:rPr>
      <w:rFonts w:ascii="Arial" w:hAnsi="Arial" w:cs="Arial"/>
      <w:b/>
      <w:bCs/>
    </w:rPr>
  </w:style>
  <w:style w:type="paragraph" w:customStyle="1" w:styleId="ZZVTInhalt">
    <w:name w:val="ZZVTInhalt"/>
    <w:basedOn w:val="Standard"/>
    <w:pPr>
      <w:tabs>
        <w:tab w:val="left" w:pos="5103"/>
        <w:tab w:val="right" w:pos="8789"/>
      </w:tabs>
      <w:spacing w:before="240"/>
    </w:pPr>
    <w:rPr>
      <w:rFonts w:ascii="Arial" w:hAnsi="Arial" w:cs="Arial"/>
      <w:sz w:val="18"/>
      <w:szCs w:val="18"/>
    </w:rPr>
  </w:style>
  <w:style w:type="paragraph" w:customStyle="1" w:styleId="ZZVKStdSU">
    <w:name w:val="ZZVKStdSU"/>
    <w:pPr>
      <w:pBdr>
        <w:bottom w:val="single" w:sz="6" w:space="6" w:color="auto"/>
      </w:pBdr>
      <w:tabs>
        <w:tab w:val="right" w:pos="8789"/>
      </w:tabs>
    </w:pPr>
    <w:rPr>
      <w:rFonts w:ascii="Arial" w:hAnsi="Arial" w:cs="Arial"/>
    </w:rPr>
  </w:style>
  <w:style w:type="paragraph" w:customStyle="1" w:styleId="ZZVTLogo">
    <w:name w:val="ZZVTLogo"/>
    <w:basedOn w:val="Standard"/>
    <w:pPr>
      <w:framePr w:w="567" w:h="397" w:hRule="exact" w:wrap="auto" w:vAnchor="page" w:hAnchor="page" w:x="9640" w:y="1730"/>
    </w:pPr>
    <w:rPr>
      <w:noProof/>
    </w:rPr>
  </w:style>
  <w:style w:type="paragraph" w:customStyle="1" w:styleId="ZZVTZielgr1">
    <w:name w:val="ZZVTZielgr1"/>
    <w:basedOn w:val="Standard"/>
    <w:pPr>
      <w:pBdr>
        <w:top w:val="single" w:sz="6" w:space="1" w:color="auto"/>
        <w:left w:val="single" w:sz="6" w:space="1" w:color="auto"/>
        <w:bottom w:val="single" w:sz="6" w:space="1" w:color="auto"/>
        <w:right w:val="single" w:sz="6" w:space="1" w:color="auto"/>
      </w:pBdr>
    </w:pPr>
    <w:rPr>
      <w:rFonts w:ascii="Arial" w:hAnsi="Arial" w:cs="Arial"/>
    </w:rPr>
  </w:style>
  <w:style w:type="paragraph" w:customStyle="1" w:styleId="ZZVTZielgr2">
    <w:name w:val="ZZVTZielgr2"/>
    <w:basedOn w:val="ZZVTZielgr1"/>
    <w:pPr>
      <w:pBdr>
        <w:top w:val="none" w:sz="0" w:space="0" w:color="auto"/>
      </w:pBdr>
      <w:spacing w:line="360" w:lineRule="auto"/>
    </w:pPr>
  </w:style>
  <w:style w:type="paragraph" w:customStyle="1" w:styleId="ZZVKStdSG">
    <w:name w:val="ZZVKStdSG"/>
    <w:pPr>
      <w:pBdr>
        <w:bottom w:val="single" w:sz="6" w:space="6" w:color="auto"/>
      </w:pBdr>
      <w:tabs>
        <w:tab w:val="left" w:pos="2268"/>
      </w:tabs>
    </w:pPr>
    <w:rPr>
      <w:rFonts w:ascii="Arial" w:hAnsi="Arial" w:cs="Arial"/>
    </w:rPr>
  </w:style>
  <w:style w:type="character" w:customStyle="1" w:styleId="ZZVTGrer">
    <w:name w:val="ZZVTGrößer"/>
    <w:rPr>
      <w:b/>
      <w:bCs/>
      <w:sz w:val="24"/>
      <w:szCs w:val="24"/>
    </w:rPr>
  </w:style>
  <w:style w:type="character" w:customStyle="1" w:styleId="ZZVTKleiner">
    <w:name w:val="ZZVTKleiner"/>
    <w:basedOn w:val="Absatz-Standardschriftart"/>
    <w:rPr>
      <w:sz w:val="18"/>
      <w:szCs w:val="18"/>
    </w:rPr>
  </w:style>
  <w:style w:type="paragraph" w:customStyle="1" w:styleId="ZZEKDeBaBoN">
    <w:name w:val="ZZEKDeBaBoN"/>
    <w:basedOn w:val="Standard"/>
    <w:pPr>
      <w:framePr w:w="1867" w:h="433" w:hSpace="141" w:wrap="auto" w:vAnchor="page" w:hAnchor="page" w:x="8644" w:y="865"/>
      <w:spacing w:before="60"/>
    </w:pPr>
    <w:rPr>
      <w:rFonts w:ascii="Arial" w:hAnsi="Arial" w:cs="Arial"/>
      <w:sz w:val="26"/>
      <w:szCs w:val="26"/>
    </w:rPr>
  </w:style>
  <w:style w:type="character" w:customStyle="1" w:styleId="ZZKKleinerFett">
    <w:name w:val="ZZ*KKleinerFett"/>
    <w:basedOn w:val="Absatz-Standardschriftart"/>
    <w:rPr>
      <w:rFonts w:ascii="Arial" w:hAnsi="Arial" w:cs="Arial"/>
      <w:b/>
      <w:bCs/>
      <w:sz w:val="20"/>
      <w:szCs w:val="20"/>
    </w:rPr>
  </w:style>
  <w:style w:type="paragraph" w:customStyle="1" w:styleId="ZZFStdNoN">
    <w:name w:val="ZZ*FStdNoN"/>
    <w:basedOn w:val="Standard"/>
    <w:pPr>
      <w:tabs>
        <w:tab w:val="right" w:pos="8165"/>
      </w:tabs>
      <w:spacing w:before="80"/>
      <w:ind w:left="-57"/>
    </w:pPr>
    <w:rPr>
      <w:rFonts w:ascii="Arial" w:hAnsi="Arial" w:cs="Arial"/>
      <w:sz w:val="16"/>
      <w:szCs w:val="16"/>
    </w:rPr>
  </w:style>
  <w:style w:type="paragraph" w:customStyle="1" w:styleId="ZZFStdNoB">
    <w:name w:val="ZZ*FStdNoB"/>
    <w:basedOn w:val="Standard"/>
    <w:pPr>
      <w:tabs>
        <w:tab w:val="right" w:pos="8165"/>
      </w:tabs>
      <w:spacing w:before="80"/>
      <w:ind w:left="-57"/>
    </w:pPr>
    <w:rPr>
      <w:rFonts w:ascii="Arial" w:hAnsi="Arial" w:cs="Arial"/>
      <w:sz w:val="16"/>
      <w:szCs w:val="16"/>
    </w:rPr>
  </w:style>
  <w:style w:type="paragraph" w:customStyle="1" w:styleId="ZZFStdBoB">
    <w:name w:val="ZZ*FStdBoB"/>
    <w:basedOn w:val="Standard"/>
    <w:pPr>
      <w:tabs>
        <w:tab w:val="right" w:pos="9866"/>
      </w:tabs>
      <w:spacing w:before="80"/>
      <w:ind w:left="-57" w:right="-284"/>
    </w:pPr>
    <w:rPr>
      <w:rFonts w:ascii="Arial" w:hAnsi="Arial" w:cs="Arial"/>
      <w:sz w:val="16"/>
      <w:szCs w:val="16"/>
    </w:rPr>
  </w:style>
  <w:style w:type="paragraph" w:customStyle="1" w:styleId="ZZFStdBoN">
    <w:name w:val="ZZ*FStdBoN"/>
    <w:basedOn w:val="Standard"/>
    <w:pPr>
      <w:tabs>
        <w:tab w:val="right" w:pos="8448"/>
      </w:tabs>
      <w:spacing w:before="80"/>
      <w:ind w:left="-1758" w:right="-2126"/>
    </w:pPr>
    <w:rPr>
      <w:rFonts w:ascii="Arial" w:hAnsi="Arial" w:cs="Arial"/>
      <w:sz w:val="16"/>
      <w:szCs w:val="16"/>
    </w:rPr>
  </w:style>
  <w:style w:type="paragraph" w:customStyle="1" w:styleId="ZZEKArtNoN">
    <w:name w:val="ZZEKArtNoN"/>
    <w:basedOn w:val="Standard"/>
    <w:pPr>
      <w:tabs>
        <w:tab w:val="center" w:pos="4536"/>
        <w:tab w:val="left" w:pos="6804"/>
        <w:tab w:val="right" w:pos="9072"/>
      </w:tabs>
      <w:spacing w:line="280" w:lineRule="exact"/>
      <w:ind w:left="-91" w:right="-1985"/>
    </w:pPr>
    <w:rPr>
      <w:rFonts w:ascii="Arial" w:hAnsi="Arial" w:cs="Arial"/>
      <w:b/>
      <w:bCs/>
    </w:rPr>
  </w:style>
  <w:style w:type="paragraph" w:customStyle="1" w:styleId="ZZEKArtNoB">
    <w:name w:val="ZZEKArtNoB"/>
    <w:basedOn w:val="Standard"/>
    <w:pPr>
      <w:tabs>
        <w:tab w:val="center" w:pos="4536"/>
        <w:tab w:val="left" w:pos="6804"/>
        <w:tab w:val="right" w:pos="9072"/>
      </w:tabs>
      <w:spacing w:line="280" w:lineRule="exact"/>
      <w:ind w:left="-91" w:right="-1985"/>
    </w:pPr>
    <w:rPr>
      <w:rFonts w:ascii="Arial" w:hAnsi="Arial" w:cs="Arial"/>
      <w:b/>
      <w:bCs/>
    </w:rPr>
  </w:style>
  <w:style w:type="paragraph" w:customStyle="1" w:styleId="ZZEKArtBoN">
    <w:name w:val="ZZEKArtBoN"/>
    <w:basedOn w:val="Standard"/>
    <w:pPr>
      <w:tabs>
        <w:tab w:val="center" w:pos="4536"/>
        <w:tab w:val="left" w:pos="6804"/>
        <w:tab w:val="right" w:pos="9072"/>
      </w:tabs>
      <w:spacing w:line="280" w:lineRule="exact"/>
      <w:ind w:left="-1843" w:right="-2126"/>
    </w:pPr>
    <w:rPr>
      <w:rFonts w:ascii="Arial" w:hAnsi="Arial" w:cs="Arial"/>
      <w:b/>
      <w:bCs/>
    </w:rPr>
  </w:style>
  <w:style w:type="paragraph" w:customStyle="1" w:styleId="ZZEKArtBoB">
    <w:name w:val="ZZEKArtBoB"/>
    <w:basedOn w:val="Standard"/>
    <w:pPr>
      <w:tabs>
        <w:tab w:val="center" w:pos="4536"/>
        <w:tab w:val="left" w:pos="6804"/>
        <w:tab w:val="right" w:pos="9072"/>
      </w:tabs>
      <w:spacing w:line="280" w:lineRule="exact"/>
      <w:ind w:left="-142" w:right="-1985"/>
    </w:pPr>
    <w:rPr>
      <w:rFonts w:ascii="Arial" w:hAnsi="Arial" w:cs="Arial"/>
      <w:b/>
      <w:bCs/>
    </w:rPr>
  </w:style>
  <w:style w:type="paragraph" w:customStyle="1" w:styleId="ZZUFVdTitelNoB">
    <w:name w:val="ZZUFVdTitelNoB"/>
    <w:basedOn w:val="ZZUFVdTitelBoB"/>
  </w:style>
  <w:style w:type="paragraph" w:customStyle="1" w:styleId="ZZUFVdTitelNoN">
    <w:name w:val="ZZUFVdTitelNoN"/>
    <w:basedOn w:val="ZZUFVdTitelBoN"/>
    <w:pPr>
      <w:tabs>
        <w:tab w:val="clear" w:pos="8364"/>
        <w:tab w:val="right" w:pos="8222"/>
      </w:tabs>
      <w:ind w:left="0" w:right="-1985"/>
    </w:pPr>
  </w:style>
  <w:style w:type="paragraph" w:customStyle="1" w:styleId="ZZUFVdAutorBoB">
    <w:name w:val="ZZUFVdAutorBoB"/>
    <w:basedOn w:val="Fuzeile"/>
    <w:pPr>
      <w:pBdr>
        <w:top w:val="single" w:sz="6" w:space="6" w:color="auto"/>
      </w:pBdr>
      <w:tabs>
        <w:tab w:val="clear" w:pos="4536"/>
        <w:tab w:val="clear" w:pos="9072"/>
        <w:tab w:val="left" w:pos="1418"/>
        <w:tab w:val="left" w:pos="4820"/>
        <w:tab w:val="right" w:pos="9781"/>
      </w:tabs>
      <w:ind w:left="-284" w:right="-284"/>
    </w:pPr>
    <w:rPr>
      <w:rFonts w:ascii="Arial" w:hAnsi="Arial" w:cs="Arial"/>
      <w:sz w:val="16"/>
      <w:szCs w:val="16"/>
    </w:rPr>
  </w:style>
  <w:style w:type="character" w:customStyle="1" w:styleId="ZZFGrerFett">
    <w:name w:val="ZZ*FGrößerFett"/>
    <w:rPr>
      <w:rFonts w:ascii="Arial" w:hAnsi="Arial" w:cs="Arial"/>
      <w:b/>
      <w:bCs/>
      <w:sz w:val="20"/>
      <w:szCs w:val="20"/>
    </w:rPr>
  </w:style>
  <w:style w:type="character" w:customStyle="1" w:styleId="ZZFGrer">
    <w:name w:val="ZZ*FGrößer"/>
    <w:rPr>
      <w:rFonts w:ascii="Arial" w:hAnsi="Arial" w:cs="Arial"/>
      <w:sz w:val="20"/>
      <w:szCs w:val="20"/>
    </w:rPr>
  </w:style>
  <w:style w:type="character" w:customStyle="1" w:styleId="ZZFNormal">
    <w:name w:val="ZZ*FNormal"/>
    <w:rPr>
      <w:rFonts w:ascii="Arial" w:hAnsi="Arial" w:cs="Arial"/>
      <w:sz w:val="16"/>
      <w:szCs w:val="16"/>
    </w:rPr>
  </w:style>
  <w:style w:type="paragraph" w:customStyle="1" w:styleId="ZZUFVdAutorBoN">
    <w:name w:val="ZZUFVdAutorBoN"/>
    <w:basedOn w:val="ZZUFVdAutorBoB"/>
    <w:pPr>
      <w:tabs>
        <w:tab w:val="left" w:pos="0"/>
        <w:tab w:val="left" w:pos="3119"/>
        <w:tab w:val="right" w:pos="8364"/>
      </w:tabs>
      <w:ind w:left="-1701" w:right="-2126"/>
    </w:pPr>
  </w:style>
  <w:style w:type="paragraph" w:customStyle="1" w:styleId="ZZUFVdAutorNoB">
    <w:name w:val="ZZUFVdAutorNoB"/>
    <w:basedOn w:val="ZZUFVdAutorBoB"/>
  </w:style>
  <w:style w:type="paragraph" w:customStyle="1" w:styleId="ZZUFVdAutorNoN">
    <w:name w:val="ZZUFVdAutorNoN"/>
    <w:basedOn w:val="ZZUFVdAutorBoN"/>
    <w:pPr>
      <w:tabs>
        <w:tab w:val="clear" w:pos="8364"/>
        <w:tab w:val="left" w:pos="4536"/>
      </w:tabs>
      <w:ind w:left="0" w:right="-1985"/>
    </w:pPr>
  </w:style>
  <w:style w:type="paragraph" w:customStyle="1" w:styleId="ZustzlicherAbsatz">
    <w:name w:val="Zusätzlicher Absatz"/>
    <w:rPr>
      <w:rFonts w:ascii="Arial" w:hAnsi="Arial" w:cs="Arial"/>
      <w:sz w:val="16"/>
      <w:szCs w:val="16"/>
    </w:rPr>
  </w:style>
  <w:style w:type="paragraph" w:customStyle="1" w:styleId="Abschnittsberschrift">
    <w:name w:val="Abschnittsüberschrift"/>
    <w:basedOn w:val="berschrift1"/>
    <w:next w:val="Randvermerk"/>
    <w:rsid w:val="00B54AFA"/>
    <w:pPr>
      <w:keepNext w:val="0"/>
      <w:numPr>
        <w:numId w:val="49"/>
      </w:numPr>
      <w:spacing w:after="120"/>
    </w:pPr>
  </w:style>
  <w:style w:type="paragraph" w:customStyle="1" w:styleId="ZZVFModulNr">
    <w:name w:val="ZZVFModulNr"/>
    <w:basedOn w:val="Fuzeile"/>
    <w:rPr>
      <w:rFonts w:ascii="Arial" w:hAnsi="Arial" w:cs="Arial"/>
    </w:rPr>
  </w:style>
  <w:style w:type="paragraph" w:customStyle="1" w:styleId="StandardHelv">
    <w:name w:val="StandardHelv"/>
    <w:basedOn w:val="Standard"/>
    <w:rsid w:val="00B54AFA"/>
    <w:rPr>
      <w:rFonts w:ascii="Helvetica" w:hAnsi="Helvetica"/>
      <w:sz w:val="20"/>
    </w:rPr>
  </w:style>
  <w:style w:type="paragraph" w:customStyle="1" w:styleId="ZZEKLogoBoN">
    <w:name w:val="ZZEKLogoBoN"/>
    <w:basedOn w:val="Standard"/>
    <w:pPr>
      <w:framePr w:w="567" w:h="397" w:hRule="exact" w:hSpace="142" w:wrap="auto" w:vAnchor="page" w:hAnchor="page" w:x="10659" w:y="863"/>
    </w:pPr>
  </w:style>
  <w:style w:type="paragraph" w:customStyle="1" w:styleId="ZZEKDeBaNoN">
    <w:name w:val="ZZEKDeBaNoN"/>
    <w:basedOn w:val="Standard"/>
    <w:pPr>
      <w:framePr w:w="1867" w:h="433" w:hSpace="141" w:wrap="auto" w:vAnchor="page" w:hAnchor="page" w:x="8356" w:y="865"/>
      <w:spacing w:before="60"/>
    </w:pPr>
    <w:rPr>
      <w:rFonts w:ascii="Arial" w:hAnsi="Arial" w:cs="Arial"/>
      <w:sz w:val="26"/>
      <w:szCs w:val="26"/>
    </w:rPr>
  </w:style>
  <w:style w:type="paragraph" w:customStyle="1" w:styleId="ZZEKLogoNoN">
    <w:name w:val="ZZEKLogoNoN"/>
    <w:basedOn w:val="Standard"/>
    <w:pPr>
      <w:framePr w:w="567" w:h="397" w:hRule="exact" w:hSpace="142" w:wrap="auto" w:vAnchor="page" w:hAnchor="page" w:x="10286" w:y="863"/>
    </w:pPr>
  </w:style>
  <w:style w:type="paragraph" w:customStyle="1" w:styleId="ZZEKDeBaBoB">
    <w:name w:val="ZZEKDeBaBoB"/>
    <w:basedOn w:val="Standard"/>
    <w:pPr>
      <w:framePr w:w="1867" w:h="433" w:hSpace="141" w:wrap="auto" w:vAnchor="page" w:hAnchor="page" w:x="8644" w:y="865"/>
      <w:spacing w:before="60"/>
    </w:pPr>
    <w:rPr>
      <w:rFonts w:ascii="Arial" w:hAnsi="Arial" w:cs="Arial"/>
      <w:sz w:val="26"/>
      <w:szCs w:val="26"/>
    </w:rPr>
  </w:style>
  <w:style w:type="paragraph" w:customStyle="1" w:styleId="ZZEKLogoBoB">
    <w:name w:val="ZZEKLogoBoB"/>
    <w:basedOn w:val="Standard"/>
    <w:pPr>
      <w:framePr w:w="567" w:h="397" w:hRule="exact" w:hSpace="142" w:wrap="auto" w:vAnchor="page" w:hAnchor="page" w:x="10659" w:y="863"/>
    </w:pPr>
  </w:style>
  <w:style w:type="paragraph" w:customStyle="1" w:styleId="Abkrzung">
    <w:name w:val="Abkürzung"/>
    <w:basedOn w:val="Standard"/>
    <w:pPr>
      <w:tabs>
        <w:tab w:val="left" w:pos="1418"/>
        <w:tab w:val="left" w:pos="1701"/>
      </w:tabs>
      <w:spacing w:after="60"/>
      <w:ind w:left="1701" w:hanging="1701"/>
    </w:pPr>
    <w:rPr>
      <w:rFonts w:ascii="Arial" w:hAnsi="Arial" w:cs="Arial"/>
    </w:rPr>
  </w:style>
  <w:style w:type="paragraph" w:customStyle="1" w:styleId="StichwortBegriff">
    <w:name w:val="Stichwort_Begriff"/>
    <w:basedOn w:val="Standard"/>
    <w:pPr>
      <w:spacing w:after="60"/>
    </w:pPr>
    <w:rPr>
      <w:rFonts w:ascii="Arial" w:hAnsi="Arial" w:cs="Arial"/>
      <w:sz w:val="18"/>
      <w:szCs w:val="18"/>
    </w:rPr>
  </w:style>
  <w:style w:type="paragraph" w:customStyle="1" w:styleId="StichwortBuchstabe">
    <w:name w:val="Stichwort_Buchstabe"/>
    <w:basedOn w:val="Standard"/>
    <w:pPr>
      <w:spacing w:before="240" w:after="240"/>
    </w:pPr>
    <w:rPr>
      <w:rFonts w:ascii="Arial" w:hAnsi="Arial" w:cs="Arial"/>
      <w:b/>
      <w:bCs/>
    </w:rPr>
  </w:style>
  <w:style w:type="paragraph" w:customStyle="1" w:styleId="Formatvorlage1">
    <w:name w:val="Formatvorlage1"/>
    <w:basedOn w:val="Standard"/>
    <w:rsid w:val="00B54AFA"/>
    <w:pPr>
      <w:framePr w:hSpace="142" w:vSpace="142" w:wrap="notBeside" w:hAnchor="margin" w:xAlign="right" w:yAlign="top" w:anchorLock="1"/>
      <w:jc w:val="right"/>
    </w:pPr>
  </w:style>
  <w:style w:type="paragraph" w:customStyle="1" w:styleId="Formatvorlage2">
    <w:name w:val="Formatvorlage2"/>
    <w:basedOn w:val="Standard"/>
    <w:pPr>
      <w:tabs>
        <w:tab w:val="left" w:pos="5114"/>
      </w:tabs>
      <w:spacing w:before="50" w:line="200" w:lineRule="exact"/>
      <w:ind w:left="624"/>
    </w:pPr>
    <w:rPr>
      <w:rFonts w:ascii="Arial" w:hAnsi="Arial" w:cs="Arial"/>
    </w:rPr>
  </w:style>
  <w:style w:type="paragraph" w:customStyle="1" w:styleId="Formatvorlage3">
    <w:name w:val="Formatvorlage3"/>
    <w:basedOn w:val="Standard"/>
    <w:pPr>
      <w:tabs>
        <w:tab w:val="left" w:pos="5114"/>
      </w:tabs>
      <w:spacing w:before="50" w:line="200" w:lineRule="exact"/>
      <w:ind w:left="624"/>
    </w:pPr>
    <w:rPr>
      <w:rFonts w:ascii="Arial" w:hAnsi="Arial" w:cs="Arial"/>
    </w:rPr>
  </w:style>
  <w:style w:type="paragraph" w:customStyle="1" w:styleId="Formatvorlage4">
    <w:name w:val="Formatvorlage4"/>
    <w:basedOn w:val="Standard"/>
    <w:pPr>
      <w:tabs>
        <w:tab w:val="left" w:pos="5114"/>
      </w:tabs>
      <w:spacing w:before="50" w:line="200" w:lineRule="exact"/>
      <w:ind w:left="624"/>
    </w:pPr>
    <w:rPr>
      <w:rFonts w:ascii="Arial" w:hAnsi="Arial" w:cs="Arial"/>
    </w:rPr>
  </w:style>
  <w:style w:type="paragraph" w:styleId="Abbildungsverzeichnis">
    <w:name w:val="table of figures"/>
    <w:basedOn w:val="Standard"/>
    <w:next w:val="Standard"/>
    <w:semiHidden/>
    <w:pPr>
      <w:ind w:left="440" w:hanging="440"/>
    </w:pPr>
  </w:style>
  <w:style w:type="paragraph" w:styleId="Umschlagabsenderadresse">
    <w:name w:val="envelope return"/>
    <w:basedOn w:val="Standard"/>
    <w:rPr>
      <w:rFonts w:ascii="Arial" w:hAnsi="Arial" w:cs="Arial"/>
      <w:sz w:val="20"/>
      <w:szCs w:val="20"/>
    </w:rPr>
  </w:style>
  <w:style w:type="paragraph" w:styleId="Anrede">
    <w:name w:val="Salutation"/>
    <w:basedOn w:val="Standard"/>
    <w:next w:val="Standard"/>
  </w:style>
  <w:style w:type="paragraph" w:styleId="Aufzhlungszeichen">
    <w:name w:val="List Bullet"/>
    <w:basedOn w:val="Standard"/>
    <w:autoRedefine/>
    <w:pPr>
      <w:tabs>
        <w:tab w:val="num" w:pos="360"/>
      </w:tabs>
      <w:ind w:left="360" w:hanging="360"/>
    </w:pPr>
  </w:style>
  <w:style w:type="paragraph" w:styleId="Aufzhlungszeichen2">
    <w:name w:val="List Bullet 2"/>
    <w:basedOn w:val="Standard"/>
    <w:autoRedefine/>
    <w:pPr>
      <w:tabs>
        <w:tab w:val="num" w:pos="643"/>
      </w:tabs>
      <w:ind w:left="643" w:hanging="360"/>
    </w:pPr>
  </w:style>
  <w:style w:type="paragraph" w:styleId="Aufzhlungszeichen3">
    <w:name w:val="List Bullet 3"/>
    <w:basedOn w:val="Standard"/>
    <w:autoRedefine/>
    <w:pPr>
      <w:tabs>
        <w:tab w:val="num" w:pos="926"/>
      </w:tabs>
      <w:ind w:left="926" w:hanging="360"/>
    </w:pPr>
  </w:style>
  <w:style w:type="paragraph" w:styleId="Aufzhlungszeichen4">
    <w:name w:val="List Bullet 4"/>
    <w:basedOn w:val="Standard"/>
    <w:autoRedefine/>
    <w:pPr>
      <w:tabs>
        <w:tab w:val="num" w:pos="1209"/>
      </w:tabs>
      <w:ind w:left="1209" w:hanging="360"/>
    </w:pPr>
  </w:style>
  <w:style w:type="paragraph" w:styleId="Aufzhlungszeichen5">
    <w:name w:val="List Bullet 5"/>
    <w:basedOn w:val="Standard"/>
    <w:autoRedefine/>
    <w:pPr>
      <w:tabs>
        <w:tab w:val="num" w:pos="1492"/>
      </w:tabs>
      <w:ind w:left="1492" w:hanging="360"/>
    </w:pPr>
  </w:style>
  <w:style w:type="paragraph" w:styleId="Beschriftung">
    <w:name w:val="caption"/>
    <w:basedOn w:val="Standard"/>
    <w:next w:val="Standard"/>
    <w:qFormat/>
    <w:pPr>
      <w:spacing w:before="120" w:after="120"/>
    </w:pPr>
    <w:rPr>
      <w:b/>
      <w:bCs/>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rsid w:val="00B54AFA"/>
    <w:pPr>
      <w:shd w:val="clear" w:color="auto" w:fill="000080"/>
    </w:pPr>
    <w:rPr>
      <w:rFonts w:ascii="Tahoma" w:hAnsi="Tahoma"/>
    </w:rPr>
  </w:style>
  <w:style w:type="character" w:styleId="Hervorhebung">
    <w:name w:val="Emphasis"/>
    <w:basedOn w:val="Absatz-Standardschriftart"/>
    <w:qFormat/>
    <w:rPr>
      <w:i/>
      <w:iCs/>
    </w:rPr>
  </w:style>
  <w:style w:type="paragraph" w:styleId="Endnotentext">
    <w:name w:val="endnote text"/>
    <w:basedOn w:val="Standard"/>
    <w:semiHidden/>
    <w:rPr>
      <w:sz w:val="20"/>
      <w:szCs w:val="20"/>
    </w:rPr>
  </w:style>
  <w:style w:type="character" w:styleId="Endnotenzeichen">
    <w:name w:val="endnote reference"/>
    <w:basedOn w:val="Absatz-Standardschriftart"/>
    <w:semiHidden/>
    <w:rPr>
      <w:vertAlign w:val="superscript"/>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BesuchterHyperlink">
    <w:name w:val="FollowedHyperlink"/>
    <w:basedOn w:val="Absatz-Standardschriftart"/>
    <w:rPr>
      <w:color w:val="800080"/>
      <w:u w:val="single"/>
    </w:rPr>
  </w:style>
  <w:style w:type="paragraph" w:styleId="Gruformel">
    <w:name w:val="Closing"/>
    <w:basedOn w:val="Standard"/>
    <w:pPr>
      <w:ind w:left="4252"/>
    </w:pPr>
  </w:style>
  <w:style w:type="character" w:styleId="Hyperlink">
    <w:name w:val="Hyperlink"/>
    <w:basedOn w:val="Absatz-Standardschriftart"/>
    <w:rPr>
      <w:color w:val="0000FF"/>
      <w:u w:val="single"/>
    </w:r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sid w:val="00B54AFA"/>
    <w:rPr>
      <w:sz w:val="20"/>
    </w:rPr>
  </w:style>
  <w:style w:type="character" w:styleId="Kommentarzeichen">
    <w:name w:val="annotation reference"/>
    <w:basedOn w:val="Absatz-Standardschriftart"/>
    <w:semiHidden/>
    <w:rsid w:val="00B54AFA"/>
    <w:rPr>
      <w:sz w:val="16"/>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Standardeinzug">
    <w:name w:val="Normal Indent"/>
    <w:basedOn w:val="Standard"/>
    <w:pPr>
      <w:ind w:left="708"/>
    </w:pPr>
  </w:style>
  <w:style w:type="character" w:styleId="Fett">
    <w:name w:val="Strong"/>
    <w:basedOn w:val="Absatz-Standardschriftart"/>
    <w:qFormat/>
    <w:rPr>
      <w:b/>
      <w:bCs/>
    </w:rPr>
  </w:style>
  <w:style w:type="paragraph" w:styleId="Textkrper">
    <w:name w:val="Body Text"/>
    <w:basedOn w:val="Standard"/>
    <w:pPr>
      <w:spacing w:after="120"/>
    </w:pPr>
  </w:style>
  <w:style w:type="paragraph" w:styleId="Textkrper-Zeileneinzug">
    <w:name w:val="Body Text Indent"/>
    <w:basedOn w:val="Standard"/>
    <w:pPr>
      <w:spacing w:after="120"/>
      <w:ind w:left="283"/>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rsid w:val="00B54AFA"/>
    <w:pPr>
      <w:tabs>
        <w:tab w:val="right" w:pos="8222"/>
      </w:tabs>
      <w:spacing w:before="240" w:after="60"/>
    </w:pPr>
    <w:rPr>
      <w:rFonts w:ascii="Tahoma" w:hAnsi="Tahoma"/>
    </w:rPr>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Zeilennummer">
    <w:name w:val="line number"/>
    <w:basedOn w:val="Absatz-Standardschriftart"/>
  </w:style>
  <w:style w:type="paragraph" w:styleId="RGV-berschrift">
    <w:name w:val="toa heading"/>
    <w:basedOn w:val="Standard"/>
    <w:next w:val="Standard"/>
    <w:semiHidden/>
    <w:pPr>
      <w:spacing w:before="120"/>
    </w:pPr>
    <w:rPr>
      <w:rFonts w:ascii="Arial" w:hAnsi="Arial" w:cs="Arial"/>
      <w:b/>
      <w:bCs/>
    </w:rPr>
  </w:style>
  <w:style w:type="paragraph" w:styleId="Rechtsgrundlagenverzeichnis">
    <w:name w:val="table of authorities"/>
    <w:basedOn w:val="Standard"/>
    <w:next w:val="Standard"/>
    <w:semiHidden/>
    <w:pPr>
      <w:ind w:left="220" w:hanging="220"/>
    </w:pPr>
  </w:style>
  <w:style w:type="paragraph" w:styleId="Sprechblasentext">
    <w:name w:val="Balloon Text"/>
    <w:basedOn w:val="Standard"/>
    <w:rPr>
      <w:rFonts w:ascii="Tahoma" w:hAnsi="Tahoma" w:cs="Tahoma"/>
      <w:sz w:val="16"/>
      <w:szCs w:val="16"/>
    </w:rPr>
  </w:style>
  <w:style w:type="paragraph" w:customStyle="1" w:styleId="Unterabschnittsberschrift">
    <w:name w:val="Unterabschnittsüberschrift"/>
    <w:basedOn w:val="Abschnittsberschrift"/>
    <w:next w:val="Randvermerk"/>
    <w:rsid w:val="00B54AFA"/>
    <w:pPr>
      <w:numPr>
        <w:numId w:val="0"/>
      </w:numPr>
      <w:spacing w:after="240"/>
      <w:ind w:left="510"/>
      <w:outlineLvl w:val="9"/>
    </w:pPr>
    <w:rPr>
      <w:sz w:val="24"/>
    </w:rPr>
  </w:style>
  <w:style w:type="paragraph" w:customStyle="1" w:styleId="EinrckungmitStrich">
    <w:name w:val="Einrückung mit Strich"/>
    <w:rsid w:val="00B54AFA"/>
    <w:pPr>
      <w:numPr>
        <w:numId w:val="46"/>
      </w:numPr>
      <w:spacing w:after="120"/>
      <w:jc w:val="both"/>
      <w:outlineLvl w:val="4"/>
    </w:pPr>
    <w:rPr>
      <w:rFonts w:ascii="Arial" w:hAnsi="Arial"/>
      <w:sz w:val="22"/>
    </w:rPr>
  </w:style>
  <w:style w:type="paragraph" w:customStyle="1" w:styleId="UnteraufzhlungmitStrich">
    <w:name w:val="Unteraufzählung mit Strich"/>
    <w:rsid w:val="00B54AFA"/>
    <w:pPr>
      <w:numPr>
        <w:numId w:val="48"/>
      </w:numPr>
      <w:spacing w:after="120"/>
      <w:jc w:val="both"/>
    </w:pPr>
    <w:rPr>
      <w:rFonts w:ascii="Arial" w:hAnsi="Arial"/>
      <w:sz w:val="22"/>
    </w:rPr>
  </w:style>
  <w:style w:type="paragraph" w:customStyle="1" w:styleId="Kastennormal">
    <w:name w:val="Kasten normal"/>
    <w:basedOn w:val="Standard"/>
    <w:next w:val="AbsatzmitAbsatznummer"/>
    <w:rsid w:val="00B54AFA"/>
    <w:pPr>
      <w:pBdr>
        <w:left w:val="single" w:sz="12" w:space="0" w:color="auto"/>
        <w:bottom w:val="single" w:sz="12" w:space="1" w:color="auto"/>
        <w:right w:val="single" w:sz="12" w:space="1" w:color="auto"/>
      </w:pBdr>
      <w:tabs>
        <w:tab w:val="left" w:pos="1701"/>
        <w:tab w:val="right" w:pos="8108"/>
      </w:tabs>
      <w:spacing w:before="40" w:after="180"/>
      <w:ind w:left="-17" w:right="-14"/>
    </w:pPr>
  </w:style>
  <w:style w:type="paragraph" w:customStyle="1" w:styleId="Bildberschriftnormal">
    <w:name w:val="Bildüberschrift normal"/>
    <w:basedOn w:val="Standard"/>
    <w:next w:val="Kastennormal"/>
    <w:rsid w:val="00B54AFA"/>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left="102" w:right="-34"/>
      <w:outlineLvl w:val="7"/>
    </w:pPr>
    <w:rPr>
      <w:b/>
    </w:rPr>
  </w:style>
  <w:style w:type="paragraph" w:customStyle="1" w:styleId="Bildberschriftbreitlinks">
    <w:name w:val="Bildüberschrift breit links"/>
    <w:basedOn w:val="Standard"/>
    <w:next w:val="Kastenbreitlinks"/>
    <w:rsid w:val="00B54AFA"/>
    <w:pPr>
      <w:keepNext/>
      <w:keepLines/>
      <w:pBdr>
        <w:top w:val="single" w:sz="12" w:space="3" w:color="000000"/>
        <w:left w:val="single" w:sz="12" w:space="6" w:color="000000"/>
        <w:bottom w:val="single" w:sz="12" w:space="3" w:color="000000"/>
        <w:right w:val="single" w:sz="12" w:space="0" w:color="000000"/>
        <w:between w:val="single" w:sz="12" w:space="3" w:color="000000"/>
      </w:pBdr>
      <w:tabs>
        <w:tab w:val="left" w:pos="-567"/>
      </w:tabs>
      <w:spacing w:before="120" w:line="240" w:lineRule="exact"/>
      <w:ind w:left="-1939" w:right="-40"/>
      <w:outlineLvl w:val="7"/>
    </w:pPr>
    <w:rPr>
      <w:b/>
    </w:rPr>
  </w:style>
  <w:style w:type="paragraph" w:customStyle="1" w:styleId="Kastenbreitlinks">
    <w:name w:val="Kasten breit links"/>
    <w:basedOn w:val="Kastennormal"/>
    <w:next w:val="AbsatzmitAbsatznummer"/>
    <w:rsid w:val="00B54AFA"/>
    <w:pPr>
      <w:ind w:left="-2058" w:right="-20"/>
    </w:pPr>
  </w:style>
  <w:style w:type="paragraph" w:customStyle="1" w:styleId="Kastenbreitrechts">
    <w:name w:val="Kasten breit rechts"/>
    <w:basedOn w:val="Kastennormal"/>
    <w:next w:val="AbsatzmitAbsatznummer"/>
    <w:rsid w:val="00B54AFA"/>
    <w:pPr>
      <w:spacing w:after="240"/>
      <w:ind w:right="-2064"/>
    </w:pPr>
  </w:style>
  <w:style w:type="paragraph" w:customStyle="1" w:styleId="Bildberschriftbreitrechts">
    <w:name w:val="Bildüberschrift breit rechts"/>
    <w:basedOn w:val="Standard"/>
    <w:next w:val="Kastenbreitrechts"/>
    <w:rsid w:val="00B54AFA"/>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left="102" w:right="-2081"/>
      <w:outlineLvl w:val="7"/>
    </w:pPr>
    <w:rPr>
      <w:b/>
    </w:rPr>
  </w:style>
  <w:style w:type="paragraph" w:customStyle="1" w:styleId="KopfzeileRegelwerk">
    <w:name w:val="KopfzeileRegelwerk"/>
    <w:basedOn w:val="Kopfzeile"/>
    <w:rsid w:val="00B54AFA"/>
    <w:pPr>
      <w:ind w:right="1985"/>
    </w:pPr>
  </w:style>
  <w:style w:type="paragraph" w:customStyle="1" w:styleId="KopfzeileRechts">
    <w:name w:val="KopfzeileRechts"/>
    <w:basedOn w:val="Kopfzeile"/>
    <w:rsid w:val="00B54AFA"/>
    <w:pPr>
      <w:spacing w:before="120" w:after="120"/>
      <w:ind w:right="-1985"/>
    </w:pPr>
    <w:rPr>
      <w:b/>
    </w:rPr>
  </w:style>
  <w:style w:type="paragraph" w:customStyle="1" w:styleId="Unternehmenslogo">
    <w:name w:val="Unternehmenslogo"/>
    <w:basedOn w:val="Standard"/>
    <w:rsid w:val="00B54AFA"/>
    <w:pPr>
      <w:framePr w:w="567" w:h="397" w:hRule="exact" w:hSpace="142" w:wrap="around" w:vAnchor="page" w:hAnchor="page" w:x="10286" w:y="863"/>
    </w:pPr>
    <w:rPr>
      <w:rFonts w:ascii="Times New Roman" w:hAnsi="Times New Roman"/>
    </w:rPr>
  </w:style>
  <w:style w:type="paragraph" w:customStyle="1" w:styleId="KopfzeileLinks">
    <w:name w:val="KopfzeileLinks"/>
    <w:basedOn w:val="KopfzeileRechts"/>
    <w:rsid w:val="00B54AFA"/>
    <w:pPr>
      <w:ind w:left="-2211" w:right="0"/>
    </w:pPr>
  </w:style>
  <w:style w:type="paragraph" w:customStyle="1" w:styleId="FuzeileRechts">
    <w:name w:val="FußzeileRechts"/>
    <w:basedOn w:val="Fuzeile"/>
    <w:rsid w:val="00B54AFA"/>
    <w:pPr>
      <w:tabs>
        <w:tab w:val="clear" w:pos="4536"/>
        <w:tab w:val="clear" w:pos="9072"/>
        <w:tab w:val="left" w:pos="2268"/>
        <w:tab w:val="right" w:pos="8222"/>
      </w:tabs>
      <w:spacing w:before="120"/>
      <w:ind w:right="-1985"/>
    </w:pPr>
  </w:style>
  <w:style w:type="paragraph" w:customStyle="1" w:styleId="FuzeileLinks">
    <w:name w:val="FußzeileLinks"/>
    <w:basedOn w:val="Fuzeile"/>
    <w:rsid w:val="00B54AFA"/>
    <w:pPr>
      <w:tabs>
        <w:tab w:val="clear" w:pos="4536"/>
        <w:tab w:val="clear" w:pos="9072"/>
        <w:tab w:val="left" w:pos="851"/>
        <w:tab w:val="right" w:pos="6237"/>
      </w:tabs>
      <w:ind w:left="-2155"/>
    </w:pPr>
  </w:style>
  <w:style w:type="paragraph" w:customStyle="1" w:styleId="Tabelle">
    <w:name w:val="Tabelle"/>
    <w:basedOn w:val="Standard"/>
    <w:rsid w:val="00B54AFA"/>
    <w:pPr>
      <w:spacing w:before="60" w:after="60"/>
    </w:pPr>
  </w:style>
  <w:style w:type="character" w:customStyle="1" w:styleId="FetteZeichen">
    <w:name w:val="FetteZeichen"/>
    <w:basedOn w:val="Absatz-Standardschriftart"/>
    <w:rsid w:val="00B54AFA"/>
    <w:rPr>
      <w:rFonts w:ascii="Arial" w:hAnsi="Arial"/>
      <w:b/>
      <w:sz w:val="22"/>
    </w:rPr>
  </w:style>
  <w:style w:type="paragraph" w:customStyle="1" w:styleId="TabellenbeschriftungBreit">
    <w:name w:val="Tabellenbeschriftung Breit"/>
    <w:basedOn w:val="Bildberschriftnormal"/>
    <w:next w:val="AbsatzmitAbsatznummer"/>
    <w:rsid w:val="00B54AFA"/>
    <w:pPr>
      <w:numPr>
        <w:ilvl w:val="8"/>
        <w:numId w:val="45"/>
      </w:numPr>
      <w:pBdr>
        <w:top w:val="none" w:sz="0" w:space="0" w:color="auto"/>
        <w:left w:val="none" w:sz="0" w:space="0" w:color="auto"/>
        <w:bottom w:val="none" w:sz="0" w:space="0" w:color="auto"/>
        <w:right w:val="none" w:sz="0" w:space="0" w:color="auto"/>
        <w:between w:val="none" w:sz="0" w:space="0" w:color="auto"/>
      </w:pBdr>
      <w:spacing w:after="240" w:line="240" w:lineRule="auto"/>
      <w:ind w:right="0"/>
      <w:outlineLvl w:val="8"/>
    </w:pPr>
  </w:style>
  <w:style w:type="paragraph" w:customStyle="1" w:styleId="Tabellenormal">
    <w:name w:val="Tabelle normal"/>
    <w:basedOn w:val="Tabelle"/>
    <w:next w:val="AbsatzmitAbsatznummer"/>
    <w:rsid w:val="00B54AFA"/>
  </w:style>
  <w:style w:type="paragraph" w:customStyle="1" w:styleId="Tabellebreitrechts">
    <w:name w:val="Tabelle breit rechts"/>
    <w:basedOn w:val="Tabellenormal"/>
    <w:next w:val="AbsatzmitAbsatznummer"/>
    <w:rsid w:val="00B54AFA"/>
    <w:pPr>
      <w:ind w:right="-1899"/>
    </w:pPr>
  </w:style>
  <w:style w:type="paragraph" w:customStyle="1" w:styleId="Tabellenormallinks">
    <w:name w:val="Tabelle normal links"/>
    <w:basedOn w:val="Tabellenormal"/>
    <w:next w:val="AbsatzmitAbsatznummer"/>
    <w:rsid w:val="00B54AFA"/>
    <w:pPr>
      <w:ind w:left="-1899"/>
    </w:pPr>
  </w:style>
  <w:style w:type="paragraph" w:customStyle="1" w:styleId="BildberschriftDUMMY">
    <w:name w:val="Bildüberschrift DUMMY"/>
    <w:basedOn w:val="Standard"/>
    <w:next w:val="Standard"/>
    <w:rsid w:val="00B54AFA"/>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23"/>
      <w:outlineLvl w:val="7"/>
    </w:pPr>
    <w:rPr>
      <w:b/>
    </w:rPr>
  </w:style>
  <w:style w:type="paragraph" w:customStyle="1" w:styleId="Bildberschriftnorm">
    <w:name w:val="Bildüberschrift norm"/>
    <w:basedOn w:val="Standard"/>
    <w:rsid w:val="00B54AFA"/>
    <w:pPr>
      <w:keepNext/>
      <w:keepLines/>
      <w:numPr>
        <w:ilvl w:val="7"/>
        <w:numId w:val="40"/>
      </w:numPr>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23"/>
      <w:outlineLvl w:val="7"/>
    </w:pPr>
    <w:rPr>
      <w:b/>
    </w:rPr>
  </w:style>
  <w:style w:type="paragraph" w:customStyle="1" w:styleId="Bildberschriftschmal">
    <w:name w:val="Bildüberschrift schmal"/>
    <w:basedOn w:val="Standard"/>
    <w:next w:val="Standard"/>
    <w:rsid w:val="00B54AFA"/>
    <w:pPr>
      <w:keepNext/>
      <w:keepLines/>
      <w:numPr>
        <w:ilvl w:val="7"/>
        <w:numId w:val="41"/>
      </w:numPr>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1922"/>
      <w:outlineLvl w:val="7"/>
    </w:pPr>
    <w:rPr>
      <w:b/>
    </w:rPr>
  </w:style>
  <w:style w:type="paragraph" w:customStyle="1" w:styleId="Abstand12pt">
    <w:name w:val="Abstand12pt"/>
    <w:basedOn w:val="Tabellenbeschriftung"/>
    <w:rsid w:val="00B54AFA"/>
    <w:pPr>
      <w:keepNext w:val="0"/>
      <w:numPr>
        <w:ilvl w:val="0"/>
        <w:numId w:val="0"/>
      </w:numPr>
      <w:spacing w:before="0" w:after="0"/>
    </w:pPr>
  </w:style>
  <w:style w:type="paragraph" w:customStyle="1" w:styleId="Tabellenbeschriftung">
    <w:name w:val="Tabellenbeschriftung"/>
    <w:basedOn w:val="Bildberschriftnormal"/>
    <w:next w:val="AbsatzmitAbsatznummer"/>
    <w:rsid w:val="00B54AFA"/>
    <w:pPr>
      <w:numPr>
        <w:ilvl w:val="8"/>
        <w:numId w:val="44"/>
      </w:numPr>
      <w:pBdr>
        <w:top w:val="none" w:sz="0" w:space="0" w:color="auto"/>
        <w:left w:val="none" w:sz="0" w:space="0" w:color="auto"/>
        <w:bottom w:val="none" w:sz="0" w:space="0" w:color="auto"/>
        <w:right w:val="none" w:sz="0" w:space="0" w:color="auto"/>
        <w:between w:val="none" w:sz="0" w:space="0" w:color="auto"/>
      </w:pBdr>
      <w:spacing w:after="240" w:line="240" w:lineRule="auto"/>
      <w:outlineLvl w:val="8"/>
    </w:pPr>
  </w:style>
  <w:style w:type="paragraph" w:customStyle="1" w:styleId="Platzhalter1cm">
    <w:name w:val="Platzhalter 1 cm"/>
    <w:rsid w:val="00B54AFA"/>
    <w:pPr>
      <w:spacing w:before="170" w:after="170" w:line="240" w:lineRule="exact"/>
    </w:pPr>
    <w:rPr>
      <w:rFonts w:ascii="Arial" w:hAnsi="Arial"/>
      <w:sz w:val="22"/>
    </w:rPr>
  </w:style>
  <w:style w:type="character" w:customStyle="1" w:styleId="ZeichenFett">
    <w:name w:val="ZeichenFett"/>
    <w:basedOn w:val="Absatz-Standardschriftart"/>
    <w:rsid w:val="00B54AFA"/>
    <w:rPr>
      <w:rFonts w:ascii="Arial" w:hAnsi="Arial"/>
      <w:b/>
      <w:sz w:val="22"/>
    </w:rPr>
  </w:style>
  <w:style w:type="character" w:customStyle="1" w:styleId="ZeichenKursiv">
    <w:name w:val="ZeichenKursiv"/>
    <w:basedOn w:val="Absatz-Standardschriftart"/>
    <w:rsid w:val="00B54AFA"/>
    <w:rPr>
      <w:rFonts w:ascii="Arial" w:hAnsi="Arial"/>
      <w:i/>
      <w:sz w:val="22"/>
    </w:rPr>
  </w:style>
  <w:style w:type="paragraph" w:customStyle="1" w:styleId="KopfzeileNummern">
    <w:name w:val="KopfzeileNummern"/>
    <w:basedOn w:val="KopfzeileRechts"/>
    <w:rsid w:val="00B54AFA"/>
    <w:pPr>
      <w:tabs>
        <w:tab w:val="clear" w:pos="9072"/>
        <w:tab w:val="right" w:pos="8222"/>
      </w:tabs>
      <w:spacing w:before="0" w:after="240"/>
      <w:ind w:left="-85"/>
      <w:jc w:val="right"/>
    </w:pPr>
    <w:rPr>
      <w:b w:val="0"/>
      <w:sz w:val="16"/>
    </w:rPr>
  </w:style>
  <w:style w:type="paragraph" w:customStyle="1" w:styleId="KopfzeileZuAnhang">
    <w:name w:val="KopfzeileZuAnhang"/>
    <w:basedOn w:val="KopfzeileNummern"/>
    <w:rsid w:val="00B54AFA"/>
    <w:pPr>
      <w:tabs>
        <w:tab w:val="clear" w:pos="4536"/>
        <w:tab w:val="clear" w:pos="8222"/>
      </w:tabs>
      <w:spacing w:before="120" w:after="120" w:line="240" w:lineRule="exact"/>
      <w:ind w:left="0"/>
      <w:jc w:val="left"/>
    </w:pPr>
    <w:rPr>
      <w:b/>
      <w:sz w:val="22"/>
    </w:rPr>
  </w:style>
  <w:style w:type="paragraph" w:customStyle="1" w:styleId="RandvermerkohneStichwort">
    <w:name w:val="Randvermerk ohne Stichwort"/>
    <w:basedOn w:val="Randvermerk"/>
    <w:next w:val="AbsatzmitAbsatznummer"/>
    <w:rsid w:val="00B54AFA"/>
    <w:pPr>
      <w:framePr w:wrap="around"/>
    </w:pPr>
  </w:style>
  <w:style w:type="character" w:customStyle="1" w:styleId="ZeichenUnterstrichen">
    <w:name w:val="ZeichenUnterstrichen"/>
    <w:basedOn w:val="Absatz-Standardschriftart"/>
    <w:rsid w:val="00B54AFA"/>
    <w:rPr>
      <w:rFonts w:ascii="Arial" w:hAnsi="Arial"/>
      <w:sz w:val="22"/>
      <w:u w:val="single"/>
    </w:rPr>
  </w:style>
  <w:style w:type="paragraph" w:customStyle="1" w:styleId="ZeichenEnde">
    <w:name w:val="ZeichenEnde"/>
    <w:basedOn w:val="Abstand12pt"/>
    <w:rsid w:val="00B54AFA"/>
    <w:pPr>
      <w:ind w:right="-2121"/>
      <w:jc w:val="right"/>
    </w:pPr>
  </w:style>
  <w:style w:type="character" w:customStyle="1" w:styleId="ZeichenFK">
    <w:name w:val="ZeichenFK"/>
    <w:basedOn w:val="Absatz-Standardschriftart"/>
    <w:rsid w:val="00B54AFA"/>
    <w:rPr>
      <w:rFonts w:ascii="Arial" w:hAnsi="Arial"/>
      <w:b/>
      <w:i/>
      <w:sz w:val="22"/>
    </w:rPr>
  </w:style>
  <w:style w:type="character" w:customStyle="1" w:styleId="ZeichenFU">
    <w:name w:val="ZeichenFU"/>
    <w:basedOn w:val="Absatz-Standardschriftart"/>
    <w:rsid w:val="00B54AFA"/>
    <w:rPr>
      <w:rFonts w:ascii="Arial" w:hAnsi="Arial"/>
      <w:b/>
      <w:sz w:val="22"/>
      <w:u w:val="single"/>
    </w:rPr>
  </w:style>
  <w:style w:type="character" w:customStyle="1" w:styleId="ZeichenFKU">
    <w:name w:val="ZeichenFKU"/>
    <w:basedOn w:val="Absatz-Standardschriftart"/>
    <w:rsid w:val="00B54AFA"/>
    <w:rPr>
      <w:rFonts w:ascii="Arial" w:hAnsi="Arial"/>
      <w:b/>
      <w:i/>
      <w:sz w:val="22"/>
      <w:u w:val="single"/>
    </w:rPr>
  </w:style>
  <w:style w:type="character" w:customStyle="1" w:styleId="ZeichenKU">
    <w:name w:val="ZeichenKU"/>
    <w:basedOn w:val="Absatz-Standardschriftart"/>
    <w:rsid w:val="00B54AFA"/>
    <w:rPr>
      <w:rFonts w:ascii="Arial" w:hAnsi="Arial"/>
      <w:i/>
      <w:sz w:val="22"/>
      <w:u w:val="single"/>
    </w:rPr>
  </w:style>
  <w:style w:type="paragraph" w:customStyle="1" w:styleId="UnterabsatzmitNummer">
    <w:name w:val="Unterabsatz mit Nummer"/>
    <w:rsid w:val="00B54AFA"/>
    <w:pPr>
      <w:widowControl w:val="0"/>
      <w:numPr>
        <w:ilvl w:val="3"/>
        <w:numId w:val="49"/>
      </w:numPr>
      <w:spacing w:after="120"/>
      <w:jc w:val="both"/>
      <w:outlineLvl w:val="3"/>
    </w:pPr>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1547</Words>
  <Characters>9750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Trassenanmeldung für Regel-Güterzüge</vt:lpstr>
    </vt:vector>
  </TitlesOfParts>
  <Company>LANG Industrie Dienst GmbH</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Trassenanmeldung für Regel-Güterzüge</dc:title>
  <dc:creator>NMV 2 Herr Wernick</dc:creator>
  <cp:lastModifiedBy>Bianca Herrfurth</cp:lastModifiedBy>
  <cp:revision>2</cp:revision>
  <cp:lastPrinted>2010-08-13T13:43:00Z</cp:lastPrinted>
  <dcterms:created xsi:type="dcterms:W3CDTF">2018-02-14T14:57:00Z</dcterms:created>
  <dcterms:modified xsi:type="dcterms:W3CDTF">2018-02-14T14:57:00Z</dcterms:modified>
</cp:coreProperties>
</file>